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42241" w14:textId="1A9880E1" w:rsidR="00B31216" w:rsidRDefault="00B31216" w:rsidP="00A05305">
      <w:pPr>
        <w:rPr>
          <w:rStyle w:val="Petestyle"/>
          <w:b/>
        </w:rPr>
      </w:pPr>
      <w:bookmarkStart w:id="0" w:name="_GoBack"/>
      <w:bookmarkEnd w:id="0"/>
      <w:r>
        <w:rPr>
          <w:rStyle w:val="Petestyle"/>
          <w:b/>
        </w:rPr>
        <w:tab/>
      </w:r>
      <w:r>
        <w:rPr>
          <w:rStyle w:val="Petestyle"/>
          <w:b/>
        </w:rPr>
        <w:tab/>
      </w:r>
      <w:r>
        <w:rPr>
          <w:rStyle w:val="Petestyle"/>
          <w:b/>
        </w:rPr>
        <w:tab/>
      </w:r>
      <w:r>
        <w:rPr>
          <w:rStyle w:val="Petestyle"/>
          <w:b/>
        </w:rPr>
        <w:tab/>
      </w:r>
      <w:r>
        <w:rPr>
          <w:rStyle w:val="Petestyle"/>
          <w:b/>
        </w:rPr>
        <w:tab/>
      </w:r>
      <w:r>
        <w:rPr>
          <w:rStyle w:val="Petestyle"/>
          <w:b/>
        </w:rPr>
        <w:tab/>
      </w:r>
      <w:r>
        <w:rPr>
          <w:rStyle w:val="Petestyle"/>
          <w:b/>
        </w:rPr>
        <w:tab/>
      </w:r>
      <w:r>
        <w:rPr>
          <w:rStyle w:val="Petestyle"/>
          <w:b/>
        </w:rPr>
        <w:tab/>
      </w:r>
      <w:r>
        <w:rPr>
          <w:rStyle w:val="Petestyle"/>
          <w:b/>
        </w:rPr>
        <w:tab/>
      </w:r>
      <w:r>
        <w:rPr>
          <w:rStyle w:val="Petestyle"/>
          <w:b/>
        </w:rPr>
        <w:tab/>
        <w:t>October 2016</w:t>
      </w:r>
    </w:p>
    <w:p w14:paraId="67950849" w14:textId="77777777" w:rsidR="00B31216" w:rsidRDefault="00B31216" w:rsidP="00A05305">
      <w:pPr>
        <w:rPr>
          <w:rStyle w:val="Petestyle"/>
          <w:b/>
        </w:rPr>
      </w:pPr>
    </w:p>
    <w:p w14:paraId="4015C7FA" w14:textId="7869DDD6" w:rsidR="00D612A5" w:rsidRPr="00B31216" w:rsidRDefault="00B31216" w:rsidP="00A05305">
      <w:pPr>
        <w:rPr>
          <w:rStyle w:val="Petestyle"/>
          <w:rFonts w:cs="Arial"/>
          <w:b/>
          <w:sz w:val="24"/>
          <w:szCs w:val="24"/>
        </w:rPr>
      </w:pPr>
      <w:r w:rsidRPr="00B31216">
        <w:rPr>
          <w:rStyle w:val="Petestyle"/>
          <w:rFonts w:cs="Arial"/>
          <w:b/>
          <w:sz w:val="24"/>
          <w:szCs w:val="24"/>
        </w:rPr>
        <w:t>QUESTIONS AND ANSWERS – UK PERMANENT RESIDENCY AND CITIZENSHIP</w:t>
      </w:r>
    </w:p>
    <w:p w14:paraId="1EA59E6F" w14:textId="77777777" w:rsidR="00422807" w:rsidRDefault="00422807" w:rsidP="00A05305">
      <w:pPr>
        <w:rPr>
          <w:rStyle w:val="Petestyle"/>
        </w:rPr>
      </w:pPr>
    </w:p>
    <w:p w14:paraId="52BBCF48" w14:textId="77777777" w:rsidR="00D212D0" w:rsidRDefault="00D212D0" w:rsidP="00A05305">
      <w:pPr>
        <w:rPr>
          <w:rStyle w:val="Petestyle"/>
        </w:rPr>
      </w:pPr>
      <w:r>
        <w:rPr>
          <w:rStyle w:val="Petestyle"/>
        </w:rPr>
        <w:t>The University hosted two information sessions during September for staff concerned about their official status in the UK</w:t>
      </w:r>
      <w:r w:rsidR="00763D6E">
        <w:rPr>
          <w:rStyle w:val="Petestyle"/>
        </w:rPr>
        <w:t>,</w:t>
      </w:r>
      <w:r>
        <w:rPr>
          <w:rStyle w:val="Petestyle"/>
        </w:rPr>
        <w:t xml:space="preserve"> as a result of the vote to leave the Euro</w:t>
      </w:r>
      <w:r w:rsidR="00763D6E">
        <w:rPr>
          <w:rStyle w:val="Petestyle"/>
        </w:rPr>
        <w:t>pean Union</w:t>
      </w:r>
      <w:r w:rsidR="008961C5">
        <w:rPr>
          <w:rStyle w:val="Petestyle"/>
        </w:rPr>
        <w:t xml:space="preserve"> (EU)</w:t>
      </w:r>
      <w:r w:rsidR="00763D6E">
        <w:rPr>
          <w:rStyle w:val="Petestyle"/>
        </w:rPr>
        <w:t xml:space="preserve">. These were led by </w:t>
      </w:r>
      <w:r>
        <w:rPr>
          <w:rStyle w:val="Petestyle"/>
        </w:rPr>
        <w:t>Emma Brooksbank, a partner and Head of Immigration at Leeds solicitors Simpson Millar</w:t>
      </w:r>
      <w:r w:rsidR="00D91CD3">
        <w:rPr>
          <w:rStyle w:val="Petestyle"/>
        </w:rPr>
        <w:t>.</w:t>
      </w:r>
    </w:p>
    <w:p w14:paraId="0A0BD786" w14:textId="77777777" w:rsidR="00D91CD3" w:rsidRDefault="00D91CD3" w:rsidP="00A05305">
      <w:pPr>
        <w:rPr>
          <w:rStyle w:val="Petestyle"/>
        </w:rPr>
      </w:pPr>
    </w:p>
    <w:p w14:paraId="0357E568" w14:textId="77777777" w:rsidR="00D91CD3" w:rsidRDefault="00D91CD3" w:rsidP="008961C5">
      <w:pPr>
        <w:rPr>
          <w:rStyle w:val="Petestyle"/>
        </w:rPr>
      </w:pPr>
      <w:r>
        <w:rPr>
          <w:rStyle w:val="Petestyle"/>
        </w:rPr>
        <w:t xml:space="preserve">The following </w:t>
      </w:r>
      <w:r w:rsidR="008961C5">
        <w:rPr>
          <w:rStyle w:val="Petestyle"/>
        </w:rPr>
        <w:t xml:space="preserve">questions and answers </w:t>
      </w:r>
      <w:r>
        <w:rPr>
          <w:rStyle w:val="Petestyle"/>
        </w:rPr>
        <w:t xml:space="preserve">represent some of the issues raised during the two meetings </w:t>
      </w:r>
      <w:r w:rsidR="008961C5">
        <w:rPr>
          <w:rStyle w:val="Petestyle"/>
        </w:rPr>
        <w:t xml:space="preserve">and give </w:t>
      </w:r>
      <w:r>
        <w:rPr>
          <w:rStyle w:val="Petestyle"/>
        </w:rPr>
        <w:t xml:space="preserve">general guidance for colleagues. If you have specific questions relating to your own status you are encouraged to speak to the </w:t>
      </w:r>
      <w:r w:rsidR="004D4685">
        <w:rPr>
          <w:rStyle w:val="Petestyle"/>
        </w:rPr>
        <w:t xml:space="preserve">University’s </w:t>
      </w:r>
      <w:r>
        <w:rPr>
          <w:rStyle w:val="Petestyle"/>
        </w:rPr>
        <w:t>H</w:t>
      </w:r>
      <w:r w:rsidR="004D4685">
        <w:rPr>
          <w:rStyle w:val="Petestyle"/>
        </w:rPr>
        <w:t xml:space="preserve">uman </w:t>
      </w:r>
      <w:r>
        <w:rPr>
          <w:rStyle w:val="Petestyle"/>
        </w:rPr>
        <w:t>R</w:t>
      </w:r>
      <w:r w:rsidR="004D4685">
        <w:rPr>
          <w:rStyle w:val="Petestyle"/>
        </w:rPr>
        <w:t>esources (HR)</w:t>
      </w:r>
      <w:r>
        <w:rPr>
          <w:rStyle w:val="Petestyle"/>
        </w:rPr>
        <w:t xml:space="preserve"> Department and make your own enquiries with a solicitor or the Citizens’ Advice Bureau.</w:t>
      </w:r>
    </w:p>
    <w:p w14:paraId="5E088352" w14:textId="77777777" w:rsidR="00D91CD3" w:rsidRDefault="00D91CD3" w:rsidP="00A05305">
      <w:pPr>
        <w:rPr>
          <w:rStyle w:val="Petestyle"/>
        </w:rPr>
      </w:pPr>
    </w:p>
    <w:p w14:paraId="07A2D801" w14:textId="77777777" w:rsidR="00422807" w:rsidRDefault="00D91CD3" w:rsidP="00A05305">
      <w:pPr>
        <w:rPr>
          <w:rStyle w:val="Petestyle"/>
        </w:rPr>
      </w:pPr>
      <w:r>
        <w:rPr>
          <w:rStyle w:val="Petestyle"/>
        </w:rPr>
        <w:t xml:space="preserve">Overall, the advice given during the sessions was that it is likely there will be changes so </w:t>
      </w:r>
      <w:r w:rsidR="00422807">
        <w:rPr>
          <w:rStyle w:val="Petestyle"/>
        </w:rPr>
        <w:t>it is best to secure your position as much as is possible.</w:t>
      </w:r>
    </w:p>
    <w:p w14:paraId="0D455178" w14:textId="77777777" w:rsidR="00422807" w:rsidRDefault="00422807" w:rsidP="00A05305">
      <w:pPr>
        <w:rPr>
          <w:rStyle w:val="Petestyle"/>
        </w:rPr>
      </w:pPr>
    </w:p>
    <w:p w14:paraId="3753176D" w14:textId="77777777" w:rsidR="00422807" w:rsidRDefault="00422807" w:rsidP="004D4685">
      <w:pPr>
        <w:rPr>
          <w:rStyle w:val="Petestyle"/>
        </w:rPr>
      </w:pPr>
      <w:r>
        <w:rPr>
          <w:rStyle w:val="Petestyle"/>
        </w:rPr>
        <w:t xml:space="preserve">There are two main options: </w:t>
      </w:r>
      <w:r w:rsidR="004D4685">
        <w:rPr>
          <w:rStyle w:val="Petestyle"/>
        </w:rPr>
        <w:t>Permanent R</w:t>
      </w:r>
      <w:r>
        <w:rPr>
          <w:rStyle w:val="Petestyle"/>
        </w:rPr>
        <w:t>esidency and citizenship.</w:t>
      </w:r>
    </w:p>
    <w:p w14:paraId="09B6783C" w14:textId="77777777" w:rsidR="00422807" w:rsidRDefault="00422807" w:rsidP="00A05305">
      <w:pPr>
        <w:rPr>
          <w:rStyle w:val="Petestyle"/>
        </w:rPr>
      </w:pPr>
    </w:p>
    <w:p w14:paraId="382F3BC9" w14:textId="77777777" w:rsidR="008A1F0B" w:rsidRDefault="004D4685" w:rsidP="008961C5">
      <w:pPr>
        <w:rPr>
          <w:rStyle w:val="Petestyle"/>
        </w:rPr>
      </w:pPr>
      <w:r>
        <w:rPr>
          <w:rStyle w:val="Petestyle"/>
        </w:rPr>
        <w:t>Permanent R</w:t>
      </w:r>
      <w:r w:rsidR="00422807">
        <w:rPr>
          <w:rStyle w:val="Petestyle"/>
        </w:rPr>
        <w:t xml:space="preserve">esidency </w:t>
      </w:r>
      <w:r>
        <w:rPr>
          <w:rStyle w:val="Petestyle"/>
        </w:rPr>
        <w:t xml:space="preserve">(PR) </w:t>
      </w:r>
      <w:r w:rsidR="00422807">
        <w:rPr>
          <w:rStyle w:val="Petestyle"/>
        </w:rPr>
        <w:t xml:space="preserve">is achieved automatically as an EU citizen, after </w:t>
      </w:r>
      <w:r w:rsidR="008A1F0B">
        <w:rPr>
          <w:rStyle w:val="Petestyle"/>
        </w:rPr>
        <w:t xml:space="preserve">a continuous period of </w:t>
      </w:r>
      <w:r w:rsidR="00422807">
        <w:rPr>
          <w:rStyle w:val="Petestyle"/>
        </w:rPr>
        <w:t>five years living in the UK</w:t>
      </w:r>
      <w:r w:rsidR="00D91CD3">
        <w:rPr>
          <w:rStyle w:val="Petestyle"/>
        </w:rPr>
        <w:t xml:space="preserve"> as a ‘qualifi</w:t>
      </w:r>
      <w:r w:rsidR="008A1F0B">
        <w:rPr>
          <w:rStyle w:val="Petestyle"/>
        </w:rPr>
        <w:t>ed</w:t>
      </w:r>
      <w:r w:rsidR="00D91CD3">
        <w:rPr>
          <w:rStyle w:val="Petestyle"/>
        </w:rPr>
        <w:t xml:space="preserve"> person’. </w:t>
      </w:r>
    </w:p>
    <w:p w14:paraId="07156B62" w14:textId="77777777" w:rsidR="008961C5" w:rsidRDefault="008961C5" w:rsidP="008961C5">
      <w:pPr>
        <w:rPr>
          <w:rStyle w:val="Petestyle"/>
        </w:rPr>
      </w:pPr>
    </w:p>
    <w:p w14:paraId="5BC54E84" w14:textId="77777777" w:rsidR="008A1F0B" w:rsidRDefault="008A1F0B" w:rsidP="00A05305">
      <w:pPr>
        <w:rPr>
          <w:rStyle w:val="Petestyle"/>
        </w:rPr>
      </w:pPr>
      <w:r>
        <w:rPr>
          <w:rStyle w:val="Petestyle"/>
        </w:rPr>
        <w:t>A qualified person is defined as follows:</w:t>
      </w:r>
    </w:p>
    <w:p w14:paraId="3B61F578" w14:textId="77777777" w:rsidR="008A1F0B" w:rsidRDefault="008A1F0B" w:rsidP="00A05305">
      <w:pPr>
        <w:rPr>
          <w:rStyle w:val="Petestyle"/>
        </w:rPr>
      </w:pPr>
    </w:p>
    <w:p w14:paraId="3812DC6E" w14:textId="77777777" w:rsidR="008961C5" w:rsidRPr="008961C5" w:rsidRDefault="008961C5" w:rsidP="008961C5">
      <w:pPr>
        <w:pStyle w:val="ListParagraph"/>
        <w:numPr>
          <w:ilvl w:val="0"/>
          <w:numId w:val="14"/>
        </w:numPr>
        <w:rPr>
          <w:rStyle w:val="Petestyle"/>
          <w:rFonts w:eastAsiaTheme="minorEastAsia" w:cs="Arial"/>
          <w:b/>
          <w:lang w:eastAsia="en-GB"/>
        </w:rPr>
      </w:pPr>
      <w:r>
        <w:rPr>
          <w:rStyle w:val="Petestyle"/>
        </w:rPr>
        <w:t>A worker</w:t>
      </w:r>
    </w:p>
    <w:p w14:paraId="469F27A6" w14:textId="77777777" w:rsidR="008961C5" w:rsidRPr="008961C5" w:rsidRDefault="008961C5" w:rsidP="008961C5">
      <w:pPr>
        <w:pStyle w:val="ListParagraph"/>
        <w:numPr>
          <w:ilvl w:val="0"/>
          <w:numId w:val="14"/>
        </w:numPr>
        <w:rPr>
          <w:rStyle w:val="Petestyle"/>
          <w:rFonts w:eastAsiaTheme="minorEastAsia" w:cs="Arial"/>
          <w:b/>
          <w:lang w:eastAsia="en-GB"/>
        </w:rPr>
      </w:pPr>
      <w:r>
        <w:rPr>
          <w:rStyle w:val="Petestyle"/>
        </w:rPr>
        <w:t>A self-employed person</w:t>
      </w:r>
    </w:p>
    <w:p w14:paraId="62C0F447" w14:textId="77777777" w:rsidR="008961C5" w:rsidRPr="008961C5" w:rsidRDefault="008961C5" w:rsidP="008961C5">
      <w:pPr>
        <w:pStyle w:val="ListParagraph"/>
        <w:numPr>
          <w:ilvl w:val="0"/>
          <w:numId w:val="14"/>
        </w:numPr>
        <w:rPr>
          <w:rStyle w:val="Petestyle"/>
          <w:rFonts w:eastAsiaTheme="minorEastAsia" w:cs="Arial"/>
          <w:b/>
          <w:lang w:eastAsia="en-GB"/>
        </w:rPr>
      </w:pPr>
      <w:r>
        <w:rPr>
          <w:rStyle w:val="Petestyle"/>
        </w:rPr>
        <w:t>A jobseeker</w:t>
      </w:r>
    </w:p>
    <w:p w14:paraId="1F6833FE" w14:textId="77777777" w:rsidR="008961C5" w:rsidRPr="008961C5" w:rsidRDefault="008A1F0B" w:rsidP="008961C5">
      <w:pPr>
        <w:pStyle w:val="ListParagraph"/>
        <w:numPr>
          <w:ilvl w:val="0"/>
          <w:numId w:val="14"/>
        </w:numPr>
        <w:rPr>
          <w:rStyle w:val="Petestyle"/>
          <w:rFonts w:eastAsiaTheme="minorEastAsia" w:cs="Arial"/>
          <w:b/>
          <w:lang w:eastAsia="en-GB"/>
        </w:rPr>
      </w:pPr>
      <w:r>
        <w:rPr>
          <w:rStyle w:val="Petestyle"/>
        </w:rPr>
        <w:t>A student with comprehensive sickness insurance</w:t>
      </w:r>
    </w:p>
    <w:p w14:paraId="7B9F55D6" w14:textId="77777777" w:rsidR="008A1F0B" w:rsidRPr="008961C5" w:rsidRDefault="009E5ACD" w:rsidP="008961C5">
      <w:pPr>
        <w:pStyle w:val="ListParagraph"/>
        <w:numPr>
          <w:ilvl w:val="0"/>
          <w:numId w:val="14"/>
        </w:numPr>
        <w:rPr>
          <w:rStyle w:val="Petestyle"/>
          <w:rFonts w:eastAsiaTheme="minorEastAsia" w:cs="Arial"/>
          <w:b/>
          <w:lang w:eastAsia="en-GB"/>
        </w:rPr>
      </w:pPr>
      <w:r>
        <w:rPr>
          <w:rStyle w:val="Petestyle"/>
        </w:rPr>
        <w:t>A self-</w:t>
      </w:r>
      <w:r w:rsidR="008A1F0B">
        <w:rPr>
          <w:rStyle w:val="Petestyle"/>
        </w:rPr>
        <w:t>sufficient person with comprehensive sickness insurance</w:t>
      </w:r>
    </w:p>
    <w:p w14:paraId="2AACE649" w14:textId="77777777" w:rsidR="008A1F0B" w:rsidRDefault="008A1F0B" w:rsidP="008A1F0B">
      <w:pPr>
        <w:rPr>
          <w:rStyle w:val="Petestyle"/>
        </w:rPr>
      </w:pPr>
    </w:p>
    <w:p w14:paraId="460B3597" w14:textId="77777777" w:rsidR="000A4F28" w:rsidRDefault="00D91CD3" w:rsidP="008A1F0B">
      <w:pPr>
        <w:rPr>
          <w:rStyle w:val="Petestyle"/>
        </w:rPr>
      </w:pPr>
      <w:r>
        <w:rPr>
          <w:rStyle w:val="Petestyle"/>
        </w:rPr>
        <w:t>I</w:t>
      </w:r>
      <w:r w:rsidR="00422807">
        <w:rPr>
          <w:rStyle w:val="Petestyle"/>
        </w:rPr>
        <w:t xml:space="preserve">t is possible to be out of the country for certain periods of time without </w:t>
      </w:r>
      <w:r w:rsidR="008A1F0B">
        <w:rPr>
          <w:rStyle w:val="Petestyle"/>
        </w:rPr>
        <w:t xml:space="preserve">this breaking your continuous residence. As a rule of thumb, you are permitted to be absent from the UK for six months in a year, or </w:t>
      </w:r>
      <w:r w:rsidR="00FF2861">
        <w:rPr>
          <w:rStyle w:val="Petestyle"/>
        </w:rPr>
        <w:t xml:space="preserve">have </w:t>
      </w:r>
      <w:r w:rsidR="008A1F0B">
        <w:rPr>
          <w:rStyle w:val="Petestyle"/>
        </w:rPr>
        <w:t xml:space="preserve">one block of </w:t>
      </w:r>
      <w:r w:rsidR="000A4F28">
        <w:rPr>
          <w:rStyle w:val="Petestyle"/>
        </w:rPr>
        <w:t xml:space="preserve">12 months for a good reason, such as an overseas posting. </w:t>
      </w:r>
      <w:r w:rsidR="00422807">
        <w:rPr>
          <w:rStyle w:val="Petestyle"/>
        </w:rPr>
        <w:t xml:space="preserve"> </w:t>
      </w:r>
    </w:p>
    <w:p w14:paraId="3713CF1A" w14:textId="77777777" w:rsidR="000A4F28" w:rsidRDefault="000A4F28" w:rsidP="008A1F0B">
      <w:pPr>
        <w:rPr>
          <w:rStyle w:val="Petestyle"/>
        </w:rPr>
      </w:pPr>
    </w:p>
    <w:p w14:paraId="0DFCEBD8" w14:textId="77777777" w:rsidR="00422807" w:rsidRDefault="00422807" w:rsidP="004D4685">
      <w:pPr>
        <w:rPr>
          <w:rStyle w:val="Petestyle"/>
        </w:rPr>
      </w:pPr>
      <w:r>
        <w:rPr>
          <w:rStyle w:val="Petestyle"/>
        </w:rPr>
        <w:t>A</w:t>
      </w:r>
      <w:r w:rsidR="008961C5">
        <w:rPr>
          <w:rStyle w:val="Petestyle"/>
        </w:rPr>
        <w:t>pplication can be made for a</w:t>
      </w:r>
      <w:r>
        <w:rPr>
          <w:rStyle w:val="Petestyle"/>
        </w:rPr>
        <w:t xml:space="preserve"> </w:t>
      </w:r>
      <w:r w:rsidR="004D4685">
        <w:rPr>
          <w:rStyle w:val="Petestyle"/>
        </w:rPr>
        <w:t>Permanent R</w:t>
      </w:r>
      <w:r>
        <w:rPr>
          <w:rStyle w:val="Petestyle"/>
        </w:rPr>
        <w:t>esident card</w:t>
      </w:r>
      <w:r w:rsidR="000A4F28">
        <w:rPr>
          <w:rStyle w:val="Petestyle"/>
        </w:rPr>
        <w:t>.</w:t>
      </w:r>
      <w:r>
        <w:rPr>
          <w:rStyle w:val="Petestyle"/>
        </w:rPr>
        <w:t xml:space="preserve"> </w:t>
      </w:r>
      <w:r w:rsidR="000A4F28">
        <w:rPr>
          <w:rStyle w:val="Petestyle"/>
        </w:rPr>
        <w:t xml:space="preserve">This </w:t>
      </w:r>
      <w:r>
        <w:rPr>
          <w:rStyle w:val="Petestyle"/>
        </w:rPr>
        <w:t>only provides recognition of an individual’s automatic rights under EU law.</w:t>
      </w:r>
    </w:p>
    <w:p w14:paraId="3AF07750" w14:textId="77777777" w:rsidR="00422807" w:rsidRDefault="00422807" w:rsidP="00A05305">
      <w:pPr>
        <w:rPr>
          <w:rStyle w:val="Petestyle"/>
        </w:rPr>
      </w:pPr>
    </w:p>
    <w:p w14:paraId="361E1A98" w14:textId="77777777" w:rsidR="00422807" w:rsidRDefault="00422807" w:rsidP="004D4685">
      <w:pPr>
        <w:rPr>
          <w:rStyle w:val="Petestyle"/>
        </w:rPr>
      </w:pPr>
      <w:r>
        <w:rPr>
          <w:rStyle w:val="Petestyle"/>
        </w:rPr>
        <w:t>Citizenship is a more formal process</w:t>
      </w:r>
      <w:r w:rsidR="000A4F28">
        <w:rPr>
          <w:rStyle w:val="Petestyle"/>
        </w:rPr>
        <w:t>. Since November 2015, E</w:t>
      </w:r>
      <w:r w:rsidR="008961C5">
        <w:rPr>
          <w:rStyle w:val="Petestyle"/>
        </w:rPr>
        <w:t xml:space="preserve">uropean </w:t>
      </w:r>
      <w:r w:rsidR="000A4F28">
        <w:rPr>
          <w:rStyle w:val="Petestyle"/>
        </w:rPr>
        <w:t>E</w:t>
      </w:r>
      <w:r w:rsidR="008961C5">
        <w:rPr>
          <w:rStyle w:val="Petestyle"/>
        </w:rPr>
        <w:t xml:space="preserve">conomic </w:t>
      </w:r>
      <w:r w:rsidR="000A4F28">
        <w:rPr>
          <w:rStyle w:val="Petestyle"/>
        </w:rPr>
        <w:t>A</w:t>
      </w:r>
      <w:r w:rsidR="008961C5">
        <w:rPr>
          <w:rStyle w:val="Petestyle"/>
        </w:rPr>
        <w:t>rea (EEA)</w:t>
      </w:r>
      <w:r w:rsidR="004D4685">
        <w:rPr>
          <w:rStyle w:val="Petestyle"/>
        </w:rPr>
        <w:t xml:space="preserve"> </w:t>
      </w:r>
      <w:r w:rsidR="000A4F28">
        <w:rPr>
          <w:rStyle w:val="Petestyle"/>
        </w:rPr>
        <w:t xml:space="preserve">nationals must hold a </w:t>
      </w:r>
      <w:r w:rsidR="004D4685">
        <w:rPr>
          <w:rStyle w:val="Petestyle"/>
        </w:rPr>
        <w:t>Permanent R</w:t>
      </w:r>
      <w:r w:rsidR="000A4F28">
        <w:rPr>
          <w:rStyle w:val="Petestyle"/>
        </w:rPr>
        <w:t xml:space="preserve">esidence </w:t>
      </w:r>
      <w:r w:rsidR="004D4685">
        <w:rPr>
          <w:rStyle w:val="Petestyle"/>
        </w:rPr>
        <w:t xml:space="preserve">(PR) </w:t>
      </w:r>
      <w:r w:rsidR="000A4F28">
        <w:rPr>
          <w:rStyle w:val="Petestyle"/>
        </w:rPr>
        <w:t>card to apply for citizenship.</w:t>
      </w:r>
    </w:p>
    <w:p w14:paraId="3BEF0D97" w14:textId="77777777" w:rsidR="00422807" w:rsidRDefault="00422807" w:rsidP="00A05305">
      <w:pPr>
        <w:rPr>
          <w:rStyle w:val="Petestyle"/>
        </w:rPr>
      </w:pPr>
    </w:p>
    <w:p w14:paraId="5CE9218F" w14:textId="77777777" w:rsidR="00422807" w:rsidRPr="008961C5" w:rsidRDefault="008961C5" w:rsidP="00A05305">
      <w:pPr>
        <w:rPr>
          <w:rStyle w:val="Petestyle"/>
          <w:b/>
          <w:bCs/>
        </w:rPr>
      </w:pPr>
      <w:r w:rsidRPr="008961C5">
        <w:rPr>
          <w:rStyle w:val="Petestyle"/>
          <w:b/>
          <w:bCs/>
        </w:rPr>
        <w:t>QUESTIONS</w:t>
      </w:r>
    </w:p>
    <w:p w14:paraId="76B964A1" w14:textId="77777777" w:rsidR="00422807" w:rsidRDefault="00422807" w:rsidP="00A05305">
      <w:pPr>
        <w:rPr>
          <w:rStyle w:val="Petestyle"/>
        </w:rPr>
      </w:pPr>
    </w:p>
    <w:p w14:paraId="41567417" w14:textId="77777777" w:rsidR="00422807" w:rsidRPr="00422807" w:rsidRDefault="00422807" w:rsidP="004D4685">
      <w:pPr>
        <w:rPr>
          <w:rStyle w:val="Petestyle"/>
          <w:b/>
        </w:rPr>
      </w:pPr>
      <w:r w:rsidRPr="00422807">
        <w:rPr>
          <w:rStyle w:val="Petestyle"/>
          <w:b/>
        </w:rPr>
        <w:t>What is the position regarding family members</w:t>
      </w:r>
      <w:r w:rsidR="000A4F28">
        <w:rPr>
          <w:rStyle w:val="Petestyle"/>
          <w:b/>
        </w:rPr>
        <w:t xml:space="preserve"> and </w:t>
      </w:r>
      <w:r w:rsidR="004D4685">
        <w:rPr>
          <w:rStyle w:val="Petestyle"/>
          <w:b/>
        </w:rPr>
        <w:t>PR</w:t>
      </w:r>
      <w:r w:rsidRPr="00422807">
        <w:rPr>
          <w:rStyle w:val="Petestyle"/>
          <w:b/>
        </w:rPr>
        <w:t>?</w:t>
      </w:r>
    </w:p>
    <w:p w14:paraId="2CB07D15" w14:textId="77777777" w:rsidR="00422807" w:rsidRDefault="00422807" w:rsidP="004D4685">
      <w:pPr>
        <w:rPr>
          <w:rStyle w:val="Petestyle"/>
        </w:rPr>
      </w:pPr>
      <w:r>
        <w:rPr>
          <w:rStyle w:val="Petestyle"/>
        </w:rPr>
        <w:t>If you</w:t>
      </w:r>
      <w:r w:rsidR="000A4F28">
        <w:rPr>
          <w:rStyle w:val="Petestyle"/>
        </w:rPr>
        <w:t>r</w:t>
      </w:r>
      <w:r w:rsidR="008961C5">
        <w:rPr>
          <w:rStyle w:val="Petestyle"/>
        </w:rPr>
        <w:t xml:space="preserve"> </w:t>
      </w:r>
      <w:r>
        <w:rPr>
          <w:rStyle w:val="Petestyle"/>
        </w:rPr>
        <w:t>partner and children are British citizens, they do not have to apply</w:t>
      </w:r>
      <w:r w:rsidR="000A4F28">
        <w:rPr>
          <w:rStyle w:val="Petestyle"/>
        </w:rPr>
        <w:t xml:space="preserve"> for </w:t>
      </w:r>
      <w:r w:rsidR="004D4685">
        <w:rPr>
          <w:rStyle w:val="Petestyle"/>
        </w:rPr>
        <w:t>PR</w:t>
      </w:r>
      <w:r w:rsidR="000A4F28">
        <w:rPr>
          <w:rStyle w:val="Petestyle"/>
        </w:rPr>
        <w:t xml:space="preserve"> as they have a right of abode in the UK as British nationals.</w:t>
      </w:r>
      <w:r w:rsidR="00735C63">
        <w:rPr>
          <w:rStyle w:val="Petestyle"/>
        </w:rPr>
        <w:t xml:space="preserve"> </w:t>
      </w:r>
      <w:r>
        <w:rPr>
          <w:rStyle w:val="Petestyle"/>
        </w:rPr>
        <w:t>If they</w:t>
      </w:r>
      <w:r w:rsidR="00D91CD3">
        <w:rPr>
          <w:rStyle w:val="Petestyle"/>
        </w:rPr>
        <w:t xml:space="preserve"> are non-</w:t>
      </w:r>
      <w:r>
        <w:rPr>
          <w:rStyle w:val="Petestyle"/>
        </w:rPr>
        <w:t>UK EU citizens</w:t>
      </w:r>
      <w:r w:rsidR="000A4F28">
        <w:rPr>
          <w:rStyle w:val="Petestyle"/>
        </w:rPr>
        <w:t xml:space="preserve"> or third country national family members of an EEA national</w:t>
      </w:r>
      <w:r w:rsidR="008961C5">
        <w:rPr>
          <w:rStyle w:val="Petestyle"/>
        </w:rPr>
        <w:t xml:space="preserve"> they </w:t>
      </w:r>
      <w:r w:rsidR="000A4F28">
        <w:rPr>
          <w:rStyle w:val="Petestyle"/>
        </w:rPr>
        <w:t xml:space="preserve">may be able to apply for </w:t>
      </w:r>
      <w:r w:rsidR="004D4685">
        <w:rPr>
          <w:rStyle w:val="Petestyle"/>
        </w:rPr>
        <w:t>PR</w:t>
      </w:r>
      <w:r w:rsidR="000A4F28">
        <w:rPr>
          <w:rStyle w:val="Petestyle"/>
        </w:rPr>
        <w:t xml:space="preserve"> at the same time. They would need </w:t>
      </w:r>
      <w:r w:rsidR="00735C63">
        <w:rPr>
          <w:rStyle w:val="Petestyle"/>
        </w:rPr>
        <w:t xml:space="preserve">to </w:t>
      </w:r>
      <w:r w:rsidR="000A4F28">
        <w:rPr>
          <w:rStyle w:val="Petestyle"/>
        </w:rPr>
        <w:t xml:space="preserve">meet the qualifying criteria. </w:t>
      </w:r>
    </w:p>
    <w:p w14:paraId="09BB6998" w14:textId="77777777" w:rsidR="00B409EC" w:rsidRDefault="00B409EC" w:rsidP="00A05305">
      <w:pPr>
        <w:rPr>
          <w:rStyle w:val="Petestyle"/>
        </w:rPr>
      </w:pPr>
    </w:p>
    <w:p w14:paraId="75CEB353" w14:textId="77777777" w:rsidR="00422807" w:rsidRPr="00422807" w:rsidRDefault="00422807" w:rsidP="004D4685">
      <w:pPr>
        <w:rPr>
          <w:rStyle w:val="Petestyle"/>
          <w:b/>
        </w:rPr>
      </w:pPr>
      <w:r w:rsidRPr="00422807">
        <w:rPr>
          <w:rStyle w:val="Petestyle"/>
          <w:b/>
        </w:rPr>
        <w:t xml:space="preserve">How do I prove </w:t>
      </w:r>
      <w:r w:rsidR="000A4F28">
        <w:rPr>
          <w:rStyle w:val="Petestyle"/>
          <w:b/>
        </w:rPr>
        <w:t>that I have been</w:t>
      </w:r>
      <w:r w:rsidR="000A4F28" w:rsidRPr="00422807">
        <w:rPr>
          <w:rStyle w:val="Petestyle"/>
          <w:b/>
        </w:rPr>
        <w:t xml:space="preserve"> </w:t>
      </w:r>
      <w:r w:rsidRPr="00422807">
        <w:rPr>
          <w:rStyle w:val="Petestyle"/>
          <w:b/>
        </w:rPr>
        <w:t>exercis</w:t>
      </w:r>
      <w:r w:rsidR="000A4F28">
        <w:rPr>
          <w:rStyle w:val="Petestyle"/>
          <w:b/>
        </w:rPr>
        <w:t>ing</w:t>
      </w:r>
      <w:r w:rsidRPr="00422807">
        <w:rPr>
          <w:rStyle w:val="Petestyle"/>
          <w:b/>
        </w:rPr>
        <w:t xml:space="preserve"> my </w:t>
      </w:r>
      <w:r w:rsidR="000A4F28">
        <w:rPr>
          <w:rStyle w:val="Petestyle"/>
          <w:b/>
        </w:rPr>
        <w:t>T</w:t>
      </w:r>
      <w:r w:rsidRPr="00422807">
        <w:rPr>
          <w:rStyle w:val="Petestyle"/>
          <w:b/>
        </w:rPr>
        <w:t xml:space="preserve">reaty </w:t>
      </w:r>
      <w:r w:rsidR="000A4F28">
        <w:rPr>
          <w:rStyle w:val="Petestyle"/>
          <w:b/>
        </w:rPr>
        <w:t>R</w:t>
      </w:r>
      <w:r w:rsidRPr="00422807">
        <w:rPr>
          <w:rStyle w:val="Petestyle"/>
          <w:b/>
        </w:rPr>
        <w:t xml:space="preserve">ights as a worker when applying for </w:t>
      </w:r>
      <w:r w:rsidR="004D4685">
        <w:rPr>
          <w:rStyle w:val="Petestyle"/>
          <w:b/>
        </w:rPr>
        <w:t>PR</w:t>
      </w:r>
      <w:r w:rsidRPr="00422807">
        <w:rPr>
          <w:rStyle w:val="Petestyle"/>
          <w:b/>
        </w:rPr>
        <w:t>?</w:t>
      </w:r>
    </w:p>
    <w:p w14:paraId="15C25F75" w14:textId="77777777" w:rsidR="00422807" w:rsidRDefault="000A4F28" w:rsidP="004D4685">
      <w:pPr>
        <w:rPr>
          <w:rStyle w:val="Petestyle"/>
        </w:rPr>
      </w:pPr>
      <w:r>
        <w:rPr>
          <w:rStyle w:val="Petestyle"/>
        </w:rPr>
        <w:t xml:space="preserve">When you apply for </w:t>
      </w:r>
      <w:r w:rsidR="004D4685">
        <w:rPr>
          <w:rStyle w:val="Petestyle"/>
        </w:rPr>
        <w:t>PR</w:t>
      </w:r>
      <w:r>
        <w:rPr>
          <w:rStyle w:val="Petestyle"/>
        </w:rPr>
        <w:t xml:space="preserve">, you will need to satisfy the Home Office that you have completed a </w:t>
      </w:r>
      <w:r w:rsidR="00735C63">
        <w:rPr>
          <w:rStyle w:val="Petestyle"/>
        </w:rPr>
        <w:t>five-</w:t>
      </w:r>
      <w:r>
        <w:rPr>
          <w:rStyle w:val="Petestyle"/>
        </w:rPr>
        <w:t>year period as a qualified person. If you have been a qualified person as a worker, y</w:t>
      </w:r>
      <w:r w:rsidR="00422807">
        <w:rPr>
          <w:rStyle w:val="Petestyle"/>
        </w:rPr>
        <w:t xml:space="preserve">ou would need to provide evidence </w:t>
      </w:r>
      <w:r>
        <w:rPr>
          <w:rStyle w:val="Petestyle"/>
        </w:rPr>
        <w:t>of this.</w:t>
      </w:r>
      <w:r w:rsidR="00422807">
        <w:rPr>
          <w:rStyle w:val="Petestyle"/>
        </w:rPr>
        <w:t xml:space="preserve"> This </w:t>
      </w:r>
      <w:r>
        <w:rPr>
          <w:rStyle w:val="Petestyle"/>
        </w:rPr>
        <w:t xml:space="preserve">can </w:t>
      </w:r>
      <w:r w:rsidR="00422807">
        <w:rPr>
          <w:rStyle w:val="Petestyle"/>
        </w:rPr>
        <w:t xml:space="preserve">include bank statements showing salary payments, </w:t>
      </w:r>
      <w:r w:rsidR="007C5402">
        <w:rPr>
          <w:rStyle w:val="Petestyle"/>
        </w:rPr>
        <w:t xml:space="preserve">P60s, </w:t>
      </w:r>
      <w:r w:rsidR="00422807">
        <w:rPr>
          <w:rStyle w:val="Petestyle"/>
        </w:rPr>
        <w:t>payslips, a contract of employment</w:t>
      </w:r>
      <w:r>
        <w:rPr>
          <w:rStyle w:val="Petestyle"/>
        </w:rPr>
        <w:t xml:space="preserve">, a letter from your employer confirming that you are or have been employed by them and the start and end dates (as applicable) of your employment. You can also apply to HMRC for your employment history for </w:t>
      </w:r>
      <w:r w:rsidR="007C5402">
        <w:rPr>
          <w:rStyle w:val="Petestyle"/>
        </w:rPr>
        <w:t xml:space="preserve">the qualifying </w:t>
      </w:r>
      <w:r w:rsidR="00735C63">
        <w:rPr>
          <w:rStyle w:val="Petestyle"/>
        </w:rPr>
        <w:t>five-</w:t>
      </w:r>
      <w:r w:rsidR="007C5402">
        <w:rPr>
          <w:rStyle w:val="Petestyle"/>
        </w:rPr>
        <w:t>year</w:t>
      </w:r>
      <w:r>
        <w:rPr>
          <w:rStyle w:val="Petestyle"/>
        </w:rPr>
        <w:t xml:space="preserve"> period. </w:t>
      </w:r>
    </w:p>
    <w:p w14:paraId="5CD4B8FC" w14:textId="77777777" w:rsidR="00B409EC" w:rsidRDefault="00B409EC" w:rsidP="00A05305">
      <w:pPr>
        <w:rPr>
          <w:ins w:id="1" w:author="Peter Le Riche" w:date="2016-10-07T09:57:00Z"/>
          <w:rStyle w:val="Petestyle"/>
          <w:b/>
        </w:rPr>
      </w:pPr>
    </w:p>
    <w:p w14:paraId="5F5093CC" w14:textId="77777777" w:rsidR="00B31216" w:rsidRDefault="00B31216">
      <w:pPr>
        <w:spacing w:after="200" w:line="276" w:lineRule="auto"/>
        <w:rPr>
          <w:rStyle w:val="Petestyle"/>
          <w:b/>
        </w:rPr>
      </w:pPr>
      <w:r>
        <w:rPr>
          <w:rStyle w:val="Petestyle"/>
          <w:b/>
        </w:rPr>
        <w:br w:type="page"/>
      </w:r>
    </w:p>
    <w:p w14:paraId="67C97F33" w14:textId="3C2129E2" w:rsidR="00422807" w:rsidRDefault="00422807" w:rsidP="00A05305">
      <w:pPr>
        <w:rPr>
          <w:rStyle w:val="Petestyle"/>
          <w:b/>
        </w:rPr>
      </w:pPr>
      <w:r w:rsidRPr="00422807">
        <w:rPr>
          <w:rStyle w:val="Petestyle"/>
          <w:b/>
        </w:rPr>
        <w:lastRenderedPageBreak/>
        <w:t xml:space="preserve">If I am currently unemployed or have gaps between </w:t>
      </w:r>
      <w:proofErr w:type="gramStart"/>
      <w:r w:rsidRPr="00422807">
        <w:rPr>
          <w:rStyle w:val="Petestyle"/>
          <w:b/>
        </w:rPr>
        <w:t>employment</w:t>
      </w:r>
      <w:proofErr w:type="gramEnd"/>
      <w:r w:rsidRPr="00422807">
        <w:rPr>
          <w:rStyle w:val="Petestyle"/>
          <w:b/>
        </w:rPr>
        <w:t>, what is my position?</w:t>
      </w:r>
    </w:p>
    <w:p w14:paraId="3821B7B2" w14:textId="77777777" w:rsidR="00422807" w:rsidRDefault="00422807" w:rsidP="00735C63">
      <w:pPr>
        <w:rPr>
          <w:rStyle w:val="Petestyle"/>
        </w:rPr>
      </w:pPr>
      <w:r>
        <w:rPr>
          <w:rStyle w:val="Petestyle"/>
        </w:rPr>
        <w:t xml:space="preserve">If you are a job seeker, </w:t>
      </w:r>
      <w:r w:rsidR="007C5402">
        <w:rPr>
          <w:rStyle w:val="Petestyle"/>
        </w:rPr>
        <w:t>you must be</w:t>
      </w:r>
      <w:r>
        <w:rPr>
          <w:rStyle w:val="Petestyle"/>
        </w:rPr>
        <w:t xml:space="preserve"> registered with JobCentre Plus</w:t>
      </w:r>
      <w:r w:rsidR="007C5402">
        <w:rPr>
          <w:rStyle w:val="Petestyle"/>
        </w:rPr>
        <w:t>. If you are self-sufficient, so have sufficient resources to rely upon without becoming an undue burden on the social assistance system in the UK, you must hold Comprehensive Sickness Insurance</w:t>
      </w:r>
      <w:r w:rsidR="00B867D9">
        <w:rPr>
          <w:rStyle w:val="Petestyle"/>
        </w:rPr>
        <w:t xml:space="preserve"> (CSI)</w:t>
      </w:r>
      <w:r w:rsidR="007C5402">
        <w:rPr>
          <w:rStyle w:val="Petestyle"/>
        </w:rPr>
        <w:t>.</w:t>
      </w:r>
      <w:r>
        <w:rPr>
          <w:rStyle w:val="Petestyle"/>
        </w:rPr>
        <w:t xml:space="preserve">  </w:t>
      </w:r>
    </w:p>
    <w:p w14:paraId="0090FE49" w14:textId="77777777" w:rsidR="00B409EC" w:rsidRDefault="00B409EC" w:rsidP="00A05305">
      <w:pPr>
        <w:rPr>
          <w:ins w:id="2" w:author="Peter Le Riche" w:date="2016-10-07T09:57:00Z"/>
          <w:rStyle w:val="Petestyle"/>
          <w:b/>
        </w:rPr>
      </w:pPr>
    </w:p>
    <w:p w14:paraId="5577E918" w14:textId="77777777" w:rsidR="00B867D9" w:rsidRPr="006170C7" w:rsidRDefault="00B867D9" w:rsidP="00B867D9">
      <w:pPr>
        <w:rPr>
          <w:rStyle w:val="Petestyle"/>
          <w:b/>
        </w:rPr>
      </w:pPr>
      <w:r w:rsidRPr="006170C7">
        <w:rPr>
          <w:rStyle w:val="Petestyle"/>
          <w:b/>
        </w:rPr>
        <w:t>Does getting PR for me automatically mean my fami</w:t>
      </w:r>
      <w:r>
        <w:rPr>
          <w:rStyle w:val="Petestyle"/>
          <w:b/>
        </w:rPr>
        <w:t>ly also receive it, if I have n</w:t>
      </w:r>
      <w:r w:rsidRPr="006170C7">
        <w:rPr>
          <w:rStyle w:val="Petestyle"/>
          <w:b/>
        </w:rPr>
        <w:t xml:space="preserve">o </w:t>
      </w:r>
      <w:r>
        <w:rPr>
          <w:rStyle w:val="Petestyle"/>
          <w:b/>
        </w:rPr>
        <w:t>CSI</w:t>
      </w:r>
      <w:r w:rsidRPr="006170C7">
        <w:rPr>
          <w:rStyle w:val="Petestyle"/>
          <w:b/>
        </w:rPr>
        <w:t>?</w:t>
      </w:r>
    </w:p>
    <w:p w14:paraId="74362EDC" w14:textId="77777777" w:rsidR="00B867D9" w:rsidRDefault="00B867D9" w:rsidP="004D4685">
      <w:pPr>
        <w:rPr>
          <w:rStyle w:val="Petestyle"/>
        </w:rPr>
      </w:pPr>
      <w:r>
        <w:rPr>
          <w:rStyle w:val="Petestyle"/>
        </w:rPr>
        <w:t>You only need CSI if you have been a qualified person as a student or self-sufficient person. If you have not held CSI when it was required</w:t>
      </w:r>
      <w:r w:rsidR="004D4685">
        <w:rPr>
          <w:rStyle w:val="Petestyle"/>
        </w:rPr>
        <w:t>,</w:t>
      </w:r>
      <w:r>
        <w:rPr>
          <w:rStyle w:val="Petestyle"/>
        </w:rPr>
        <w:t xml:space="preserve"> this period of residence will not have been in accordance with the </w:t>
      </w:r>
      <w:r w:rsidR="004D4685">
        <w:rPr>
          <w:rStyle w:val="Petestyle"/>
        </w:rPr>
        <w:t>r</w:t>
      </w:r>
      <w:r>
        <w:rPr>
          <w:rStyle w:val="Petestyle"/>
        </w:rPr>
        <w:t xml:space="preserve">egulations and will not count towards the qualifying period for PR. Securing PR does not mean that your family with automatically receive it. They will need to meet the qualifying criteria, which includes, but is not limited to, completing a qualifying five-year period of residence. </w:t>
      </w:r>
    </w:p>
    <w:p w14:paraId="5DB09DDD" w14:textId="77777777" w:rsidR="00B867D9" w:rsidRDefault="00B867D9" w:rsidP="00B867D9">
      <w:pPr>
        <w:rPr>
          <w:rStyle w:val="Petestyle"/>
        </w:rPr>
      </w:pPr>
    </w:p>
    <w:p w14:paraId="5BA50F82" w14:textId="77777777" w:rsidR="00B867D9" w:rsidRPr="00D212D0" w:rsidRDefault="00B867D9" w:rsidP="00B867D9">
      <w:pPr>
        <w:rPr>
          <w:rStyle w:val="Petestyle"/>
          <w:b/>
        </w:rPr>
      </w:pPr>
      <w:r w:rsidRPr="00D212D0">
        <w:rPr>
          <w:rStyle w:val="Petestyle"/>
          <w:b/>
        </w:rPr>
        <w:t xml:space="preserve">Do I need </w:t>
      </w:r>
      <w:r>
        <w:rPr>
          <w:rStyle w:val="Petestyle"/>
          <w:b/>
        </w:rPr>
        <w:t xml:space="preserve">CSI just </w:t>
      </w:r>
      <w:r w:rsidRPr="00D212D0">
        <w:rPr>
          <w:rStyle w:val="Petestyle"/>
          <w:b/>
        </w:rPr>
        <w:t xml:space="preserve">at the time of </w:t>
      </w:r>
      <w:r>
        <w:rPr>
          <w:rStyle w:val="Petestyle"/>
          <w:b/>
        </w:rPr>
        <w:t>my</w:t>
      </w:r>
      <w:r w:rsidRPr="00D212D0">
        <w:rPr>
          <w:rStyle w:val="Petestyle"/>
          <w:b/>
        </w:rPr>
        <w:t xml:space="preserve"> application,</w:t>
      </w:r>
      <w:r>
        <w:rPr>
          <w:rStyle w:val="Petestyle"/>
          <w:b/>
        </w:rPr>
        <w:t xml:space="preserve"> </w:t>
      </w:r>
      <w:r w:rsidRPr="00D212D0">
        <w:rPr>
          <w:rStyle w:val="Petestyle"/>
          <w:b/>
        </w:rPr>
        <w:t xml:space="preserve">or for the full five years I am claiming as my right to </w:t>
      </w:r>
      <w:r>
        <w:rPr>
          <w:rStyle w:val="Petestyle"/>
          <w:b/>
        </w:rPr>
        <w:t>PR</w:t>
      </w:r>
      <w:r w:rsidRPr="00D212D0">
        <w:rPr>
          <w:rStyle w:val="Petestyle"/>
          <w:b/>
        </w:rPr>
        <w:t>?</w:t>
      </w:r>
    </w:p>
    <w:p w14:paraId="6650E177" w14:textId="77777777" w:rsidR="00B867D9" w:rsidRDefault="00B867D9" w:rsidP="00B867D9">
      <w:pPr>
        <w:rPr>
          <w:rStyle w:val="Petestyle"/>
        </w:rPr>
      </w:pPr>
      <w:r>
        <w:rPr>
          <w:rStyle w:val="Petestyle"/>
        </w:rPr>
        <w:t>If you are intending on relying on your time as a student or self-sufficient person, you must have CSI for the full five years which you are relying on for your claim. If you do not have this, you may need to wait until you have CSI for a full five year period. Alternatively, you may look to see if you qualify during the qualifying period as a worker, self-employed person or jobseeker.</w:t>
      </w:r>
    </w:p>
    <w:p w14:paraId="47E67A02" w14:textId="77777777" w:rsidR="00B867D9" w:rsidRDefault="00B867D9" w:rsidP="00B867D9">
      <w:pPr>
        <w:rPr>
          <w:rStyle w:val="Petestyle"/>
        </w:rPr>
      </w:pPr>
    </w:p>
    <w:p w14:paraId="6FE36827" w14:textId="77777777" w:rsidR="00B867D9" w:rsidRPr="00DC6BD0" w:rsidRDefault="00B867D9" w:rsidP="00B867D9">
      <w:pPr>
        <w:rPr>
          <w:rStyle w:val="Petestyle"/>
          <w:b/>
        </w:rPr>
      </w:pPr>
      <w:r w:rsidRPr="00DC6BD0">
        <w:rPr>
          <w:rStyle w:val="Petestyle"/>
          <w:b/>
        </w:rPr>
        <w:t xml:space="preserve">I have been a student at Leeds for several years, without </w:t>
      </w:r>
      <w:r>
        <w:rPr>
          <w:rStyle w:val="Petestyle"/>
          <w:b/>
        </w:rPr>
        <w:t>CSI</w:t>
      </w:r>
      <w:r w:rsidRPr="00DC6BD0">
        <w:rPr>
          <w:rStyle w:val="Petestyle"/>
          <w:b/>
        </w:rPr>
        <w:t xml:space="preserve">, but I have been studying for a PhD and at the same time working for the </w:t>
      </w:r>
      <w:r>
        <w:rPr>
          <w:rStyle w:val="Petestyle"/>
          <w:b/>
        </w:rPr>
        <w:t>U</w:t>
      </w:r>
      <w:r w:rsidRPr="00DC6BD0">
        <w:rPr>
          <w:rStyle w:val="Petestyle"/>
          <w:b/>
        </w:rPr>
        <w:t>niversity. What is my status?</w:t>
      </w:r>
    </w:p>
    <w:p w14:paraId="021FA0AD" w14:textId="77777777" w:rsidR="00B867D9" w:rsidRDefault="00B867D9" w:rsidP="00B867D9">
      <w:pPr>
        <w:rPr>
          <w:rStyle w:val="Petestyle"/>
        </w:rPr>
      </w:pPr>
      <w:r>
        <w:rPr>
          <w:rStyle w:val="Petestyle"/>
        </w:rPr>
        <w:t>If you are a student and a worker, there is no need for CSI as you can rely on your worker status which does not require this. You would need to show that your work had been ‘genuine and effective’ and not just a few ad hoc hours.</w:t>
      </w:r>
    </w:p>
    <w:p w14:paraId="1263ADBF" w14:textId="77777777" w:rsidR="00B867D9" w:rsidRDefault="00B867D9" w:rsidP="00B867D9">
      <w:pPr>
        <w:rPr>
          <w:rStyle w:val="Petestyle"/>
        </w:rPr>
      </w:pPr>
    </w:p>
    <w:p w14:paraId="150D21E7" w14:textId="77777777" w:rsidR="004D4685" w:rsidRPr="00D212D0" w:rsidRDefault="004D4685" w:rsidP="004D4685">
      <w:pPr>
        <w:rPr>
          <w:rStyle w:val="Petestyle"/>
          <w:b/>
        </w:rPr>
      </w:pPr>
      <w:r w:rsidRPr="00D212D0">
        <w:rPr>
          <w:rStyle w:val="Petestyle"/>
          <w:b/>
        </w:rPr>
        <w:t xml:space="preserve">Should I advise current Leeds students who are from the EU to apply for </w:t>
      </w:r>
      <w:r>
        <w:rPr>
          <w:rStyle w:val="Petestyle"/>
          <w:b/>
        </w:rPr>
        <w:t>CSI</w:t>
      </w:r>
      <w:r w:rsidRPr="00D212D0">
        <w:rPr>
          <w:rStyle w:val="Petestyle"/>
          <w:b/>
        </w:rPr>
        <w:t xml:space="preserve"> insurance? </w:t>
      </w:r>
    </w:p>
    <w:p w14:paraId="33DA5729" w14:textId="1FDFE24D" w:rsidR="004D4685" w:rsidRDefault="004D4685" w:rsidP="004D4685">
      <w:pPr>
        <w:rPr>
          <w:rStyle w:val="Petestyle"/>
        </w:rPr>
      </w:pPr>
      <w:r>
        <w:rPr>
          <w:rStyle w:val="Petestyle"/>
        </w:rPr>
        <w:t xml:space="preserve">Yes. The Home Office will accept the following: </w:t>
      </w:r>
      <w:r w:rsidRPr="005809BD">
        <w:rPr>
          <w:rStyle w:val="Petestyle"/>
        </w:rPr>
        <w:t>a comprehensive private medical insurance policy document</w:t>
      </w:r>
      <w:r>
        <w:rPr>
          <w:rStyle w:val="Petestyle"/>
        </w:rPr>
        <w:t xml:space="preserve">, </w:t>
      </w:r>
      <w:r w:rsidRPr="005809BD">
        <w:rPr>
          <w:rStyle w:val="Petestyle"/>
        </w:rPr>
        <w:t>a valid European Health Insurance Card (EHIC) issued by an EEA member state other than the UK (for people temporarily in the UK)</w:t>
      </w:r>
      <w:r>
        <w:rPr>
          <w:rStyle w:val="Petestyle"/>
        </w:rPr>
        <w:t>,</w:t>
      </w:r>
      <w:r w:rsidRPr="005809BD">
        <w:rPr>
          <w:rStyle w:val="Petestyle"/>
        </w:rPr>
        <w:t xml:space="preserve"> </w:t>
      </w:r>
      <w:r w:rsidRPr="007B7BF4">
        <w:rPr>
          <w:rStyle w:val="Petestyle"/>
        </w:rPr>
        <w:t>form S1, form S2, or form S3</w:t>
      </w:r>
      <w:r w:rsidRPr="005809BD">
        <w:rPr>
          <w:rStyle w:val="Petestyle"/>
        </w:rPr>
        <w:t>.</w:t>
      </w:r>
      <w:r>
        <w:rPr>
          <w:rStyle w:val="Petestyle"/>
        </w:rPr>
        <w:t xml:space="preserve"> For EEA nationals who intend to rely upon an EHIC, they must also provide a statement of intent that they intend to return to their home country. </w:t>
      </w:r>
    </w:p>
    <w:p w14:paraId="6AF97711" w14:textId="77777777" w:rsidR="007B7BF4" w:rsidRDefault="007B7BF4" w:rsidP="004D4685">
      <w:pPr>
        <w:rPr>
          <w:rStyle w:val="Petestyle"/>
        </w:rPr>
      </w:pPr>
    </w:p>
    <w:p w14:paraId="14A61063" w14:textId="77777777" w:rsidR="00C53A14" w:rsidRPr="00C53A14" w:rsidRDefault="00C53A14" w:rsidP="00A05305">
      <w:pPr>
        <w:rPr>
          <w:rStyle w:val="Petestyle"/>
          <w:b/>
        </w:rPr>
      </w:pPr>
      <w:r w:rsidRPr="00C53A14">
        <w:rPr>
          <w:rStyle w:val="Petestyle"/>
          <w:b/>
        </w:rPr>
        <w:t>I am reluctant to send personal documents such as passports to the Government</w:t>
      </w:r>
      <w:r w:rsidR="00D91CD3">
        <w:rPr>
          <w:rStyle w:val="Petestyle"/>
          <w:b/>
        </w:rPr>
        <w:t>.</w:t>
      </w:r>
    </w:p>
    <w:p w14:paraId="41CF534C" w14:textId="77777777" w:rsidR="00C53A14" w:rsidRDefault="007C5402" w:rsidP="00A05305">
      <w:pPr>
        <w:rPr>
          <w:rStyle w:val="Petestyle"/>
        </w:rPr>
      </w:pPr>
      <w:r>
        <w:rPr>
          <w:rStyle w:val="Petestyle"/>
        </w:rPr>
        <w:t xml:space="preserve">You can use your original national ID card as an alternative to sending your original passport. If you do not hold an ID card, you may opt to send your passport and then make an application for it to be returned. </w:t>
      </w:r>
    </w:p>
    <w:p w14:paraId="49BB6054" w14:textId="77777777" w:rsidR="00C53A14" w:rsidRDefault="00C53A14" w:rsidP="00A05305">
      <w:pPr>
        <w:rPr>
          <w:rStyle w:val="Petestyle"/>
        </w:rPr>
      </w:pPr>
    </w:p>
    <w:p w14:paraId="346B4890" w14:textId="77777777" w:rsidR="00C53A14" w:rsidRDefault="00C53A14" w:rsidP="00B867D9">
      <w:pPr>
        <w:rPr>
          <w:rStyle w:val="Petestyle"/>
          <w:b/>
        </w:rPr>
      </w:pPr>
      <w:r w:rsidRPr="00C53A14">
        <w:rPr>
          <w:rStyle w:val="Petestyle"/>
          <w:b/>
        </w:rPr>
        <w:t xml:space="preserve">As it is not mandatory to apply for </w:t>
      </w:r>
      <w:r w:rsidR="00B867D9">
        <w:rPr>
          <w:rStyle w:val="Petestyle"/>
          <w:b/>
        </w:rPr>
        <w:t>P</w:t>
      </w:r>
      <w:r w:rsidR="00735C63">
        <w:rPr>
          <w:rStyle w:val="Petestyle"/>
          <w:b/>
        </w:rPr>
        <w:t xml:space="preserve">ermanent </w:t>
      </w:r>
      <w:r w:rsidR="00B867D9">
        <w:rPr>
          <w:rStyle w:val="Petestyle"/>
          <w:b/>
        </w:rPr>
        <w:t>R</w:t>
      </w:r>
      <w:r w:rsidR="00735C63">
        <w:rPr>
          <w:rStyle w:val="Petestyle"/>
          <w:b/>
        </w:rPr>
        <w:t>esidency (</w:t>
      </w:r>
      <w:r w:rsidR="00D91CD3">
        <w:rPr>
          <w:rStyle w:val="Petestyle"/>
          <w:b/>
        </w:rPr>
        <w:t>PR</w:t>
      </w:r>
      <w:r w:rsidR="00735C63">
        <w:rPr>
          <w:rStyle w:val="Petestyle"/>
          <w:b/>
        </w:rPr>
        <w:t>)</w:t>
      </w:r>
      <w:r w:rsidRPr="00C53A14">
        <w:rPr>
          <w:rStyle w:val="Petestyle"/>
          <w:b/>
        </w:rPr>
        <w:t xml:space="preserve"> using the official form, can I write to the Home Office in a letter?</w:t>
      </w:r>
    </w:p>
    <w:p w14:paraId="12CB922F" w14:textId="77777777" w:rsidR="00C53A14" w:rsidRDefault="00C53A14" w:rsidP="00770339">
      <w:pPr>
        <w:rPr>
          <w:rStyle w:val="Petestyle"/>
        </w:rPr>
      </w:pPr>
      <w:r>
        <w:rPr>
          <w:rStyle w:val="Petestyle"/>
        </w:rPr>
        <w:t>It is acceptable, although a</w:t>
      </w:r>
      <w:r w:rsidRPr="00C53A14">
        <w:rPr>
          <w:rStyle w:val="Petestyle"/>
        </w:rPr>
        <w:t xml:space="preserve"> letter may miss out important details</w:t>
      </w:r>
      <w:r>
        <w:rPr>
          <w:rStyle w:val="Petestyle"/>
        </w:rPr>
        <w:t xml:space="preserve">. It depends how confident you are in making your case and including </w:t>
      </w:r>
      <w:r w:rsidR="00735C63">
        <w:rPr>
          <w:rStyle w:val="Petestyle"/>
        </w:rPr>
        <w:t xml:space="preserve">all the information that </w:t>
      </w:r>
      <w:r>
        <w:rPr>
          <w:rStyle w:val="Petestyle"/>
        </w:rPr>
        <w:t>is required. Although the official form is lengthy, the best advice is to use it as it will cover all questions the Home Office may have.</w:t>
      </w:r>
    </w:p>
    <w:p w14:paraId="26B3CEB2" w14:textId="77777777" w:rsidR="006170C7" w:rsidRDefault="006170C7" w:rsidP="00A05305">
      <w:pPr>
        <w:rPr>
          <w:rStyle w:val="Petestyle"/>
        </w:rPr>
      </w:pPr>
    </w:p>
    <w:p w14:paraId="5B0D504A" w14:textId="77777777" w:rsidR="00DC6BD0" w:rsidRPr="00D91CD3" w:rsidRDefault="00DC6BD0" w:rsidP="00A05305">
      <w:pPr>
        <w:rPr>
          <w:rStyle w:val="Petestyle"/>
          <w:b/>
        </w:rPr>
      </w:pPr>
      <w:r w:rsidRPr="00D91CD3">
        <w:rPr>
          <w:rStyle w:val="Petestyle"/>
          <w:b/>
        </w:rPr>
        <w:t>If I don’t want to apply for citizenship, do I have to apply for a PR card? What are the benefits of citizenship?</w:t>
      </w:r>
    </w:p>
    <w:p w14:paraId="28CE079E" w14:textId="77777777" w:rsidR="00770339" w:rsidRDefault="00C80EF4" w:rsidP="004D4685">
      <w:pPr>
        <w:rPr>
          <w:rStyle w:val="Petestyle"/>
        </w:rPr>
      </w:pPr>
      <w:r>
        <w:rPr>
          <w:rStyle w:val="Petestyle"/>
        </w:rPr>
        <w:t xml:space="preserve">There is no requirement to apply for a card as the </w:t>
      </w:r>
      <w:r w:rsidR="00785900">
        <w:rPr>
          <w:rStyle w:val="Petestyle"/>
        </w:rPr>
        <w:t xml:space="preserve">status of </w:t>
      </w:r>
      <w:r w:rsidR="004D4685">
        <w:rPr>
          <w:rStyle w:val="Petestyle"/>
        </w:rPr>
        <w:t>PR</w:t>
      </w:r>
      <w:r w:rsidR="00785900">
        <w:rPr>
          <w:rStyle w:val="Petestyle"/>
        </w:rPr>
        <w:t xml:space="preserve"> is</w:t>
      </w:r>
      <w:r w:rsidR="00770339">
        <w:rPr>
          <w:rStyle w:val="Petestyle"/>
        </w:rPr>
        <w:t xml:space="preserve"> automatically acquired once a five-</w:t>
      </w:r>
      <w:r w:rsidR="00785900">
        <w:rPr>
          <w:rStyle w:val="Petestyle"/>
        </w:rPr>
        <w:t>year qualifying period has been completed. With the uncertainty of the U</w:t>
      </w:r>
      <w:r w:rsidR="00770339">
        <w:rPr>
          <w:rStyle w:val="Petestyle"/>
        </w:rPr>
        <w:t>K’s departure from the E</w:t>
      </w:r>
      <w:r w:rsidR="00785900">
        <w:rPr>
          <w:rStyle w:val="Petestyle"/>
        </w:rPr>
        <w:t xml:space="preserve">U, you may opt to apply for a </w:t>
      </w:r>
      <w:r w:rsidR="00770339">
        <w:rPr>
          <w:rStyle w:val="Petestyle"/>
        </w:rPr>
        <w:t>PR</w:t>
      </w:r>
      <w:r w:rsidR="00785900">
        <w:rPr>
          <w:rStyle w:val="Petestyle"/>
        </w:rPr>
        <w:t xml:space="preserve"> card. </w:t>
      </w:r>
    </w:p>
    <w:p w14:paraId="0306FEFC" w14:textId="77777777" w:rsidR="00C80EF4" w:rsidRDefault="00FF2861" w:rsidP="00770339">
      <w:pPr>
        <w:rPr>
          <w:rStyle w:val="Petestyle"/>
        </w:rPr>
      </w:pPr>
      <w:r>
        <w:rPr>
          <w:rStyle w:val="Petestyle"/>
        </w:rPr>
        <w:t>You do not have to become</w:t>
      </w:r>
      <w:r w:rsidR="00770339">
        <w:rPr>
          <w:rStyle w:val="Petestyle"/>
        </w:rPr>
        <w:t xml:space="preserve"> a British c</w:t>
      </w:r>
      <w:r>
        <w:rPr>
          <w:rStyle w:val="Petestyle"/>
        </w:rPr>
        <w:t xml:space="preserve">itizen, it is a choice. </w:t>
      </w:r>
      <w:r w:rsidR="00785900">
        <w:rPr>
          <w:rStyle w:val="Petestyle"/>
        </w:rPr>
        <w:t>The benefits of citizenship are that you can vote in parliamentary elections, access consular services overseas</w:t>
      </w:r>
      <w:r w:rsidR="00770339">
        <w:rPr>
          <w:rStyle w:val="Petestyle"/>
        </w:rPr>
        <w:t>,</w:t>
      </w:r>
      <w:r w:rsidR="00785900">
        <w:rPr>
          <w:rStyle w:val="Petestyle"/>
        </w:rPr>
        <w:t xml:space="preserve"> and it may make overseas travel to certain countries more straight forward. </w:t>
      </w:r>
      <w:r w:rsidR="00C80EF4">
        <w:rPr>
          <w:rStyle w:val="Petestyle"/>
        </w:rPr>
        <w:t>Citizenship is not essential, but in a changing environment it may be wise to protect yourself.</w:t>
      </w:r>
    </w:p>
    <w:p w14:paraId="3E70C112" w14:textId="77777777" w:rsidR="00C80EF4" w:rsidRDefault="00C80EF4" w:rsidP="00A05305">
      <w:pPr>
        <w:rPr>
          <w:rStyle w:val="Petestyle"/>
        </w:rPr>
      </w:pPr>
    </w:p>
    <w:p w14:paraId="06AB99E0" w14:textId="77777777" w:rsidR="00C80EF4" w:rsidRPr="004D3A1E" w:rsidRDefault="00695E70" w:rsidP="00A05305">
      <w:pPr>
        <w:rPr>
          <w:rStyle w:val="Petestyle"/>
          <w:b/>
        </w:rPr>
      </w:pPr>
      <w:r w:rsidRPr="004D3A1E">
        <w:rPr>
          <w:rStyle w:val="Petestyle"/>
          <w:b/>
        </w:rPr>
        <w:t>If I apply for British citizenship, does it affect any other nationalities I may have?</w:t>
      </w:r>
    </w:p>
    <w:p w14:paraId="003AD1B0" w14:textId="77777777" w:rsidR="00695E70" w:rsidRDefault="00695E70" w:rsidP="00770339">
      <w:pPr>
        <w:rPr>
          <w:rStyle w:val="Petestyle"/>
        </w:rPr>
      </w:pPr>
      <w:r>
        <w:rPr>
          <w:rStyle w:val="Petestyle"/>
        </w:rPr>
        <w:t>Not from a UK government perspective</w:t>
      </w:r>
      <w:r w:rsidR="00770339">
        <w:rPr>
          <w:rStyle w:val="Petestyle"/>
        </w:rPr>
        <w:t xml:space="preserve">; </w:t>
      </w:r>
      <w:r>
        <w:rPr>
          <w:rStyle w:val="Petestyle"/>
        </w:rPr>
        <w:t>the Home Office is happy for people to have multiple nationalities</w:t>
      </w:r>
      <w:r w:rsidR="00770339">
        <w:rPr>
          <w:rStyle w:val="Petestyle"/>
        </w:rPr>
        <w:t xml:space="preserve">. This </w:t>
      </w:r>
      <w:r>
        <w:rPr>
          <w:rStyle w:val="Petestyle"/>
        </w:rPr>
        <w:t>might not be the same for other governments</w:t>
      </w:r>
      <w:r w:rsidR="00785900">
        <w:rPr>
          <w:rStyle w:val="Petestyle"/>
        </w:rPr>
        <w:t xml:space="preserve"> and you should check with your own national authorities before applying for citizenship</w:t>
      </w:r>
      <w:r>
        <w:rPr>
          <w:rStyle w:val="Petestyle"/>
        </w:rPr>
        <w:t>.</w:t>
      </w:r>
      <w:r w:rsidR="00FF2861">
        <w:rPr>
          <w:rStyle w:val="Petestyle"/>
        </w:rPr>
        <w:t xml:space="preserve"> Securing British </w:t>
      </w:r>
      <w:r w:rsidR="00770339">
        <w:rPr>
          <w:rStyle w:val="Petestyle"/>
        </w:rPr>
        <w:t>c</w:t>
      </w:r>
      <w:r w:rsidR="00FF2861">
        <w:rPr>
          <w:rStyle w:val="Petestyle"/>
        </w:rPr>
        <w:t xml:space="preserve">itizenship can adversely </w:t>
      </w:r>
      <w:r w:rsidR="00A601F5">
        <w:rPr>
          <w:rStyle w:val="Petestyle"/>
        </w:rPr>
        <w:t>a</w:t>
      </w:r>
      <w:r w:rsidR="00FF2861">
        <w:rPr>
          <w:rStyle w:val="Petestyle"/>
        </w:rPr>
        <w:t>ffect your rights as an EU citizen and the rights of your family mem</w:t>
      </w:r>
      <w:r w:rsidR="00A601F5">
        <w:rPr>
          <w:rStyle w:val="Petestyle"/>
        </w:rPr>
        <w:t>b</w:t>
      </w:r>
      <w:r w:rsidR="00FF2861">
        <w:rPr>
          <w:rStyle w:val="Petestyle"/>
        </w:rPr>
        <w:t>ers</w:t>
      </w:r>
      <w:r w:rsidR="00770339">
        <w:rPr>
          <w:rStyle w:val="Petestyle"/>
        </w:rPr>
        <w:t>, so y</w:t>
      </w:r>
      <w:r w:rsidR="00FF2861">
        <w:rPr>
          <w:rStyle w:val="Petestyle"/>
        </w:rPr>
        <w:t xml:space="preserve">ou should take advice on this point before applying for citizenship. </w:t>
      </w:r>
    </w:p>
    <w:p w14:paraId="6B8AFFF6" w14:textId="77777777" w:rsidR="00D91CD3" w:rsidRDefault="00D91CD3" w:rsidP="00A05305">
      <w:pPr>
        <w:rPr>
          <w:rStyle w:val="Petestyle"/>
          <w:b/>
        </w:rPr>
      </w:pPr>
    </w:p>
    <w:p w14:paraId="4E8A74F5" w14:textId="77777777" w:rsidR="004D3A1E" w:rsidRPr="004D3A1E" w:rsidRDefault="004D3A1E" w:rsidP="00770339">
      <w:pPr>
        <w:rPr>
          <w:rStyle w:val="Petestyle"/>
          <w:b/>
        </w:rPr>
      </w:pPr>
      <w:r w:rsidRPr="004D3A1E">
        <w:rPr>
          <w:rStyle w:val="Petestyle"/>
          <w:b/>
        </w:rPr>
        <w:lastRenderedPageBreak/>
        <w:t>I have been in the UK for many years but have changed jobs several times</w:t>
      </w:r>
      <w:r w:rsidR="00770339">
        <w:rPr>
          <w:rStyle w:val="Petestyle"/>
          <w:b/>
        </w:rPr>
        <w:t>. Does the five-</w:t>
      </w:r>
      <w:r w:rsidRPr="004D3A1E">
        <w:rPr>
          <w:rStyle w:val="Petestyle"/>
          <w:b/>
        </w:rPr>
        <w:t>year period classified as a worker have to be the most recent five years?</w:t>
      </w:r>
    </w:p>
    <w:p w14:paraId="30B5B525" w14:textId="77777777" w:rsidR="004D3A1E" w:rsidRDefault="004D3A1E" w:rsidP="004D4685">
      <w:pPr>
        <w:rPr>
          <w:rStyle w:val="Petestyle"/>
        </w:rPr>
      </w:pPr>
      <w:r>
        <w:rPr>
          <w:rStyle w:val="Petestyle"/>
        </w:rPr>
        <w:t xml:space="preserve">No, any period of five years is fine because </w:t>
      </w:r>
      <w:r w:rsidR="00FF2861">
        <w:rPr>
          <w:rStyle w:val="Petestyle"/>
        </w:rPr>
        <w:t xml:space="preserve">you will have automatically secured </w:t>
      </w:r>
      <w:r w:rsidR="004D4685">
        <w:rPr>
          <w:rStyle w:val="Petestyle"/>
        </w:rPr>
        <w:t xml:space="preserve">PR </w:t>
      </w:r>
      <w:r w:rsidR="00770339">
        <w:rPr>
          <w:rStyle w:val="Petestyle"/>
        </w:rPr>
        <w:t>as soon as a five-</w:t>
      </w:r>
      <w:r w:rsidR="00FF2861">
        <w:rPr>
          <w:rStyle w:val="Petestyle"/>
        </w:rPr>
        <w:t xml:space="preserve">year qualifying period has been completed. </w:t>
      </w:r>
    </w:p>
    <w:p w14:paraId="45F313A0" w14:textId="77777777" w:rsidR="00B409EC" w:rsidRDefault="00B409EC" w:rsidP="00A05305">
      <w:pPr>
        <w:rPr>
          <w:ins w:id="3" w:author="Peter Le Riche" w:date="2016-10-07T09:57:00Z"/>
          <w:rStyle w:val="Petestyle"/>
          <w:b/>
        </w:rPr>
      </w:pPr>
    </w:p>
    <w:p w14:paraId="1944AA08" w14:textId="77777777" w:rsidR="004D3A1E" w:rsidRPr="004D3A1E" w:rsidRDefault="004D3A1E" w:rsidP="00B867D9">
      <w:pPr>
        <w:rPr>
          <w:rStyle w:val="Petestyle"/>
          <w:b/>
        </w:rPr>
      </w:pPr>
      <w:r w:rsidRPr="004D3A1E">
        <w:rPr>
          <w:rStyle w:val="Petestyle"/>
          <w:b/>
        </w:rPr>
        <w:t>If I leave the UK and study abroad for several years, ie</w:t>
      </w:r>
      <w:r w:rsidR="00770339">
        <w:rPr>
          <w:rStyle w:val="Petestyle"/>
          <w:b/>
        </w:rPr>
        <w:t>,</w:t>
      </w:r>
      <w:r w:rsidRPr="004D3A1E">
        <w:rPr>
          <w:rStyle w:val="Petestyle"/>
          <w:b/>
        </w:rPr>
        <w:t xml:space="preserve"> for a PhD, what would happen to my </w:t>
      </w:r>
      <w:r w:rsidR="00770339">
        <w:rPr>
          <w:rStyle w:val="Petestyle"/>
          <w:b/>
        </w:rPr>
        <w:t>PR</w:t>
      </w:r>
      <w:r w:rsidR="00B409EC" w:rsidRPr="004D3A1E">
        <w:rPr>
          <w:rStyle w:val="Petestyle"/>
          <w:b/>
        </w:rPr>
        <w:t xml:space="preserve"> </w:t>
      </w:r>
      <w:r w:rsidRPr="004D3A1E">
        <w:rPr>
          <w:rStyle w:val="Petestyle"/>
          <w:b/>
        </w:rPr>
        <w:t>status?</w:t>
      </w:r>
    </w:p>
    <w:p w14:paraId="7A3BC4A0" w14:textId="77777777" w:rsidR="004D3A1E" w:rsidRDefault="004D3A1E" w:rsidP="00A05305">
      <w:pPr>
        <w:rPr>
          <w:rStyle w:val="Petestyle"/>
        </w:rPr>
      </w:pPr>
      <w:r>
        <w:rPr>
          <w:rStyle w:val="Petestyle"/>
        </w:rPr>
        <w:t>You would lose your status if you were out of the country for more than two years, or if you committed a serious crime</w:t>
      </w:r>
      <w:r w:rsidR="00500CEC">
        <w:rPr>
          <w:rStyle w:val="Petestyle"/>
        </w:rPr>
        <w:t xml:space="preserve"> and the Home Office decide to remove your status and deport you</w:t>
      </w:r>
      <w:r>
        <w:rPr>
          <w:rStyle w:val="Petestyle"/>
        </w:rPr>
        <w:t>.</w:t>
      </w:r>
    </w:p>
    <w:p w14:paraId="61F33884" w14:textId="77777777" w:rsidR="004D3A1E" w:rsidRDefault="004D3A1E" w:rsidP="00A05305">
      <w:pPr>
        <w:rPr>
          <w:rStyle w:val="Petestyle"/>
        </w:rPr>
      </w:pPr>
    </w:p>
    <w:p w14:paraId="4ACC0CAC" w14:textId="77777777" w:rsidR="004D3A1E" w:rsidRPr="004D3A1E" w:rsidRDefault="004D3A1E" w:rsidP="00B867D9">
      <w:pPr>
        <w:rPr>
          <w:rStyle w:val="Petestyle"/>
          <w:b/>
        </w:rPr>
      </w:pPr>
      <w:r w:rsidRPr="004D3A1E">
        <w:rPr>
          <w:rStyle w:val="Petestyle"/>
          <w:b/>
        </w:rPr>
        <w:t xml:space="preserve">When might a </w:t>
      </w:r>
      <w:r w:rsidR="00770339">
        <w:rPr>
          <w:rStyle w:val="Petestyle"/>
          <w:b/>
        </w:rPr>
        <w:t>PR</w:t>
      </w:r>
      <w:r w:rsidR="00B409EC">
        <w:rPr>
          <w:rStyle w:val="Petestyle"/>
          <w:b/>
        </w:rPr>
        <w:t xml:space="preserve"> </w:t>
      </w:r>
      <w:r w:rsidRPr="004D3A1E">
        <w:rPr>
          <w:rStyle w:val="Petestyle"/>
          <w:b/>
        </w:rPr>
        <w:t>card be mandatory?</w:t>
      </w:r>
    </w:p>
    <w:p w14:paraId="110F11D5" w14:textId="77777777" w:rsidR="004D3A1E" w:rsidRDefault="004D3A1E" w:rsidP="00770339">
      <w:pPr>
        <w:rPr>
          <w:rStyle w:val="Petestyle"/>
        </w:rPr>
      </w:pPr>
      <w:r>
        <w:rPr>
          <w:rStyle w:val="Petestyle"/>
        </w:rPr>
        <w:t xml:space="preserve">It is not mandatory to have one, but it is required if you apply for citizenship. </w:t>
      </w:r>
      <w:r w:rsidR="00770339">
        <w:rPr>
          <w:rStyle w:val="Petestyle"/>
        </w:rPr>
        <w:t>Due to fears about employing illegal workers, ma</w:t>
      </w:r>
      <w:r>
        <w:rPr>
          <w:rStyle w:val="Petestyle"/>
        </w:rPr>
        <w:t>ny small businesses</w:t>
      </w:r>
      <w:r w:rsidR="00770339">
        <w:rPr>
          <w:rStyle w:val="Petestyle"/>
        </w:rPr>
        <w:t xml:space="preserve"> </w:t>
      </w:r>
      <w:r>
        <w:rPr>
          <w:rStyle w:val="Petestyle"/>
        </w:rPr>
        <w:t>are asking to see a PR card, although there are questions about whether this is lawful.</w:t>
      </w:r>
    </w:p>
    <w:p w14:paraId="0A2BC8B6" w14:textId="77777777" w:rsidR="001B14F0" w:rsidRDefault="001B14F0" w:rsidP="00A05305">
      <w:pPr>
        <w:rPr>
          <w:rStyle w:val="Petestyle"/>
        </w:rPr>
      </w:pPr>
    </w:p>
    <w:p w14:paraId="4CBFA7A9" w14:textId="77777777" w:rsidR="001B14F0" w:rsidRPr="00D212D0" w:rsidRDefault="001B14F0" w:rsidP="00B867D9">
      <w:pPr>
        <w:rPr>
          <w:rStyle w:val="Petestyle"/>
          <w:b/>
        </w:rPr>
      </w:pPr>
      <w:r w:rsidRPr="00D212D0">
        <w:rPr>
          <w:rStyle w:val="Petestyle"/>
          <w:b/>
        </w:rPr>
        <w:t xml:space="preserve">What is the level of evidence required for </w:t>
      </w:r>
      <w:r w:rsidR="00770339">
        <w:rPr>
          <w:rStyle w:val="Petestyle"/>
          <w:b/>
        </w:rPr>
        <w:t>PR</w:t>
      </w:r>
      <w:r w:rsidRPr="00D212D0">
        <w:rPr>
          <w:rStyle w:val="Petestyle"/>
          <w:b/>
        </w:rPr>
        <w:t>?</w:t>
      </w:r>
    </w:p>
    <w:p w14:paraId="6F8FEB6A" w14:textId="77777777" w:rsidR="001B14F0" w:rsidRDefault="001B14F0" w:rsidP="00770339">
      <w:pPr>
        <w:rPr>
          <w:rStyle w:val="Petestyle"/>
        </w:rPr>
      </w:pPr>
      <w:r>
        <w:rPr>
          <w:rStyle w:val="Petestyle"/>
        </w:rPr>
        <w:t>You must be able to prove you are an EU national, and that you have been a ‘qualified person’ living in the UK for five years. Proof depends on the category you are applying in</w:t>
      </w:r>
      <w:r w:rsidR="00770339">
        <w:rPr>
          <w:rStyle w:val="Petestyle"/>
        </w:rPr>
        <w:t xml:space="preserve">, </w:t>
      </w:r>
      <w:r>
        <w:rPr>
          <w:rStyle w:val="Petestyle"/>
        </w:rPr>
        <w:t>eg</w:t>
      </w:r>
      <w:r w:rsidR="00770339">
        <w:rPr>
          <w:rStyle w:val="Petestyle"/>
        </w:rPr>
        <w:t>,</w:t>
      </w:r>
      <w:r>
        <w:rPr>
          <w:rStyle w:val="Petestyle"/>
        </w:rPr>
        <w:t xml:space="preserve"> student / worker</w:t>
      </w:r>
      <w:r w:rsidR="00770339">
        <w:rPr>
          <w:rStyle w:val="Petestyle"/>
        </w:rPr>
        <w:t>,</w:t>
      </w:r>
      <w:r>
        <w:rPr>
          <w:rStyle w:val="Petestyle"/>
        </w:rPr>
        <w:t xml:space="preserve"> but may include written evidence from </w:t>
      </w:r>
      <w:r w:rsidR="00D91CD3">
        <w:rPr>
          <w:rStyle w:val="Petestyle"/>
        </w:rPr>
        <w:t>the U</w:t>
      </w:r>
      <w:r>
        <w:rPr>
          <w:rStyle w:val="Petestyle"/>
        </w:rPr>
        <w:t>niversity/employer</w:t>
      </w:r>
      <w:r w:rsidR="00770339">
        <w:rPr>
          <w:rStyle w:val="Petestyle"/>
        </w:rPr>
        <w:t xml:space="preserve">, </w:t>
      </w:r>
      <w:r>
        <w:rPr>
          <w:rStyle w:val="Petestyle"/>
        </w:rPr>
        <w:t>eg</w:t>
      </w:r>
      <w:r w:rsidR="00770339">
        <w:rPr>
          <w:rStyle w:val="Petestyle"/>
        </w:rPr>
        <w:t>,</w:t>
      </w:r>
      <w:r>
        <w:rPr>
          <w:rStyle w:val="Petestyle"/>
        </w:rPr>
        <w:t xml:space="preserve"> a P60, payslips, a degree certificate or a written letter confirming your period of employment. You only need to provide sufficient evidence, it does not need to be exhaustive.</w:t>
      </w:r>
    </w:p>
    <w:p w14:paraId="7F47265C" w14:textId="77777777" w:rsidR="001B14F0" w:rsidRDefault="001B14F0" w:rsidP="00A05305">
      <w:pPr>
        <w:rPr>
          <w:rStyle w:val="Petestyle"/>
        </w:rPr>
      </w:pPr>
    </w:p>
    <w:p w14:paraId="67978424" w14:textId="77777777" w:rsidR="001B14F0" w:rsidRPr="00D212D0" w:rsidRDefault="001B14F0" w:rsidP="00B867D9">
      <w:pPr>
        <w:rPr>
          <w:rStyle w:val="Petestyle"/>
          <w:b/>
        </w:rPr>
      </w:pPr>
      <w:r w:rsidRPr="00D212D0">
        <w:rPr>
          <w:rStyle w:val="Petestyle"/>
          <w:b/>
        </w:rPr>
        <w:t>What constitutes ‘family’</w:t>
      </w:r>
      <w:r w:rsidR="00770339">
        <w:rPr>
          <w:rStyle w:val="Petestyle"/>
          <w:b/>
        </w:rPr>
        <w:t xml:space="preserve"> for the purposes of PR</w:t>
      </w:r>
      <w:r w:rsidRPr="00D212D0">
        <w:rPr>
          <w:rStyle w:val="Petestyle"/>
          <w:b/>
        </w:rPr>
        <w:t>?</w:t>
      </w:r>
    </w:p>
    <w:p w14:paraId="3AB5487F" w14:textId="77777777" w:rsidR="001B14F0" w:rsidRDefault="001B14F0" w:rsidP="00770339">
      <w:pPr>
        <w:rPr>
          <w:rStyle w:val="Petestyle"/>
        </w:rPr>
      </w:pPr>
      <w:r>
        <w:rPr>
          <w:rStyle w:val="Petestyle"/>
        </w:rPr>
        <w:t>Your individual family members must have each been here for five years in their own right.</w:t>
      </w:r>
      <w:r w:rsidR="00770339">
        <w:rPr>
          <w:rStyle w:val="Petestyle"/>
        </w:rPr>
        <w:t xml:space="preserve"> </w:t>
      </w:r>
      <w:r>
        <w:rPr>
          <w:rStyle w:val="Petestyle"/>
        </w:rPr>
        <w:t>‘Family’ comes in two parts as far as the government is concerned:</w:t>
      </w:r>
    </w:p>
    <w:p w14:paraId="57AB0DCC" w14:textId="77777777" w:rsidR="00770339" w:rsidRDefault="00770339" w:rsidP="00770339">
      <w:pPr>
        <w:rPr>
          <w:rStyle w:val="Petestyle"/>
        </w:rPr>
      </w:pPr>
    </w:p>
    <w:p w14:paraId="583D26E5" w14:textId="77777777" w:rsidR="001B14F0" w:rsidRDefault="001B14F0" w:rsidP="00770339">
      <w:pPr>
        <w:pStyle w:val="ListParagraph"/>
        <w:numPr>
          <w:ilvl w:val="0"/>
          <w:numId w:val="12"/>
        </w:numPr>
        <w:rPr>
          <w:rStyle w:val="Petestyle"/>
        </w:rPr>
      </w:pPr>
      <w:r>
        <w:rPr>
          <w:rStyle w:val="Petestyle"/>
        </w:rPr>
        <w:t xml:space="preserve">Direct – </w:t>
      </w:r>
      <w:r w:rsidR="00770339">
        <w:rPr>
          <w:rStyle w:val="Petestyle"/>
        </w:rPr>
        <w:t>S</w:t>
      </w:r>
      <w:r>
        <w:rPr>
          <w:rStyle w:val="Petestyle"/>
        </w:rPr>
        <w:t>pouse or civil partner, children up to the age of 21</w:t>
      </w:r>
      <w:r w:rsidR="00FF2861">
        <w:rPr>
          <w:rStyle w:val="Petestyle"/>
        </w:rPr>
        <w:t xml:space="preserve"> and family members in the </w:t>
      </w:r>
      <w:r>
        <w:rPr>
          <w:rStyle w:val="Petestyle"/>
        </w:rPr>
        <w:t>‘ascending line’</w:t>
      </w:r>
      <w:r w:rsidR="00770339">
        <w:rPr>
          <w:rStyle w:val="Petestyle"/>
        </w:rPr>
        <w:t>,</w:t>
      </w:r>
      <w:r>
        <w:rPr>
          <w:rStyle w:val="Petestyle"/>
        </w:rPr>
        <w:t xml:space="preserve"> eg</w:t>
      </w:r>
      <w:r w:rsidR="00770339">
        <w:rPr>
          <w:rStyle w:val="Petestyle"/>
        </w:rPr>
        <w:t>,</w:t>
      </w:r>
      <w:r>
        <w:rPr>
          <w:rStyle w:val="Petestyle"/>
        </w:rPr>
        <w:t xml:space="preserve"> parents</w:t>
      </w:r>
      <w:r w:rsidR="00500CEC">
        <w:rPr>
          <w:rStyle w:val="Petestyle"/>
        </w:rPr>
        <w:t xml:space="preserve"> who are depend</w:t>
      </w:r>
      <w:r w:rsidR="00B409EC">
        <w:rPr>
          <w:rStyle w:val="Petestyle"/>
        </w:rPr>
        <w:t>e</w:t>
      </w:r>
      <w:r w:rsidR="00500CEC">
        <w:rPr>
          <w:rStyle w:val="Petestyle"/>
        </w:rPr>
        <w:t>nt upon you</w:t>
      </w:r>
    </w:p>
    <w:p w14:paraId="3D0A0C96" w14:textId="77777777" w:rsidR="001B14F0" w:rsidRDefault="00770339" w:rsidP="00770339">
      <w:pPr>
        <w:pStyle w:val="ListParagraph"/>
        <w:numPr>
          <w:ilvl w:val="0"/>
          <w:numId w:val="12"/>
        </w:numPr>
        <w:rPr>
          <w:rStyle w:val="Petestyle"/>
        </w:rPr>
      </w:pPr>
      <w:r>
        <w:rPr>
          <w:rStyle w:val="Petestyle"/>
        </w:rPr>
        <w:t>Extended – u</w:t>
      </w:r>
      <w:r w:rsidR="001B14F0">
        <w:rPr>
          <w:rStyle w:val="Petestyle"/>
        </w:rPr>
        <w:t>nmarried partners</w:t>
      </w:r>
      <w:r w:rsidR="00FF2861">
        <w:rPr>
          <w:rStyle w:val="Petestyle"/>
        </w:rPr>
        <w:t xml:space="preserve"> where you have cohabited for </w:t>
      </w:r>
      <w:r w:rsidR="001B14F0">
        <w:rPr>
          <w:rStyle w:val="Petestyle"/>
        </w:rPr>
        <w:t xml:space="preserve">more than two years, </w:t>
      </w:r>
      <w:r w:rsidR="00FF2861">
        <w:rPr>
          <w:rStyle w:val="Petestyle"/>
        </w:rPr>
        <w:t xml:space="preserve">other family members, such as </w:t>
      </w:r>
      <w:r w:rsidR="001B14F0">
        <w:rPr>
          <w:rStyle w:val="Petestyle"/>
        </w:rPr>
        <w:t>nieces and nephews who are part of your family</w:t>
      </w:r>
      <w:r>
        <w:rPr>
          <w:rStyle w:val="Petestyle"/>
        </w:rPr>
        <w:t>,</w:t>
      </w:r>
      <w:r w:rsidR="001B14F0">
        <w:rPr>
          <w:rStyle w:val="Petestyle"/>
        </w:rPr>
        <w:t xml:space="preserve"> ie</w:t>
      </w:r>
      <w:r>
        <w:rPr>
          <w:rStyle w:val="Petestyle"/>
        </w:rPr>
        <w:t>,</w:t>
      </w:r>
      <w:r w:rsidR="001B14F0">
        <w:rPr>
          <w:rStyle w:val="Petestyle"/>
        </w:rPr>
        <w:t xml:space="preserve"> if they have lived in the family home with you.</w:t>
      </w:r>
      <w:r w:rsidR="00500CEC">
        <w:rPr>
          <w:rStyle w:val="Petestyle"/>
        </w:rPr>
        <w:t xml:space="preserve"> Any family member </w:t>
      </w:r>
      <w:r w:rsidR="00FF2861">
        <w:rPr>
          <w:rStyle w:val="Petestyle"/>
        </w:rPr>
        <w:t>who is depend</w:t>
      </w:r>
      <w:r w:rsidR="00B409EC">
        <w:rPr>
          <w:rStyle w:val="Petestyle"/>
        </w:rPr>
        <w:t>e</w:t>
      </w:r>
      <w:r w:rsidR="00FF2861">
        <w:rPr>
          <w:rStyle w:val="Petestyle"/>
        </w:rPr>
        <w:t>nt on you</w:t>
      </w:r>
      <w:r w:rsidR="00500CEC">
        <w:rPr>
          <w:rStyle w:val="Petestyle"/>
        </w:rPr>
        <w:t xml:space="preserve"> or a member of your household.</w:t>
      </w:r>
    </w:p>
    <w:p w14:paraId="4591B7D3" w14:textId="77777777" w:rsidR="001B14F0" w:rsidRDefault="001B14F0" w:rsidP="00A05305">
      <w:pPr>
        <w:rPr>
          <w:rStyle w:val="Petestyle"/>
        </w:rPr>
      </w:pPr>
    </w:p>
    <w:p w14:paraId="0245F19F" w14:textId="77777777" w:rsidR="001B14F0" w:rsidRPr="00D212D0" w:rsidRDefault="00770339" w:rsidP="00B867D9">
      <w:pPr>
        <w:rPr>
          <w:rStyle w:val="Petestyle"/>
          <w:b/>
        </w:rPr>
      </w:pPr>
      <w:r>
        <w:rPr>
          <w:rStyle w:val="Petestyle"/>
          <w:b/>
        </w:rPr>
        <w:t>I have children under five-years-</w:t>
      </w:r>
      <w:r w:rsidR="001B14F0" w:rsidRPr="00D212D0">
        <w:rPr>
          <w:rStyle w:val="Petestyle"/>
          <w:b/>
        </w:rPr>
        <w:t>old who have not been alive long enough to reach the five</w:t>
      </w:r>
      <w:r>
        <w:rPr>
          <w:rStyle w:val="Petestyle"/>
          <w:b/>
        </w:rPr>
        <w:t>-</w:t>
      </w:r>
      <w:r w:rsidR="001B14F0" w:rsidRPr="00D212D0">
        <w:rPr>
          <w:rStyle w:val="Petestyle"/>
          <w:b/>
        </w:rPr>
        <w:t xml:space="preserve"> year </w:t>
      </w:r>
      <w:r>
        <w:rPr>
          <w:rStyle w:val="Petestyle"/>
          <w:b/>
        </w:rPr>
        <w:t>PR</w:t>
      </w:r>
      <w:r w:rsidR="001B14F0" w:rsidRPr="00D212D0">
        <w:rPr>
          <w:rStyle w:val="Petestyle"/>
          <w:b/>
        </w:rPr>
        <w:t xml:space="preserve"> requirement</w:t>
      </w:r>
      <w:r w:rsidR="00D212D0">
        <w:rPr>
          <w:rStyle w:val="Petestyle"/>
          <w:b/>
        </w:rPr>
        <w:t>.</w:t>
      </w:r>
    </w:p>
    <w:p w14:paraId="50531DAE" w14:textId="77777777" w:rsidR="001B14F0" w:rsidRDefault="00500CEC" w:rsidP="00770339">
      <w:pPr>
        <w:rPr>
          <w:rStyle w:val="Petestyle"/>
        </w:rPr>
      </w:pPr>
      <w:r>
        <w:rPr>
          <w:rStyle w:val="Petestyle"/>
        </w:rPr>
        <w:t xml:space="preserve">Any child not born in the UK must live in the UK in compliance with the regulations for </w:t>
      </w:r>
      <w:r w:rsidR="00770339">
        <w:rPr>
          <w:rStyle w:val="Petestyle"/>
        </w:rPr>
        <w:t xml:space="preserve">five </w:t>
      </w:r>
      <w:r>
        <w:rPr>
          <w:rStyle w:val="Petestyle"/>
        </w:rPr>
        <w:t xml:space="preserve">years before they are eligible for </w:t>
      </w:r>
      <w:r w:rsidR="00770339">
        <w:rPr>
          <w:rStyle w:val="Petestyle"/>
        </w:rPr>
        <w:t>PR</w:t>
      </w:r>
      <w:r>
        <w:rPr>
          <w:rStyle w:val="Petestyle"/>
        </w:rPr>
        <w:t>. For children born in the UK, they may be eligible</w:t>
      </w:r>
      <w:r w:rsidR="00770339">
        <w:rPr>
          <w:rStyle w:val="Petestyle"/>
        </w:rPr>
        <w:t xml:space="preserve"> for registration as a British c</w:t>
      </w:r>
      <w:r>
        <w:rPr>
          <w:rStyle w:val="Petestyle"/>
        </w:rPr>
        <w:t xml:space="preserve">itizen once their parents obtain </w:t>
      </w:r>
      <w:r w:rsidR="00770339">
        <w:rPr>
          <w:rStyle w:val="Petestyle"/>
        </w:rPr>
        <w:t>PR</w:t>
      </w:r>
      <w:r>
        <w:rPr>
          <w:rStyle w:val="Petestyle"/>
        </w:rPr>
        <w:t>.</w:t>
      </w:r>
    </w:p>
    <w:p w14:paraId="1FA6698B" w14:textId="77777777" w:rsidR="001B14F0" w:rsidRDefault="001B14F0" w:rsidP="00A05305">
      <w:pPr>
        <w:rPr>
          <w:rStyle w:val="Petestyle"/>
        </w:rPr>
      </w:pPr>
    </w:p>
    <w:p w14:paraId="4E2BAEFF" w14:textId="77777777" w:rsidR="001B14F0" w:rsidRPr="00D212D0" w:rsidRDefault="00F9247D" w:rsidP="00A25CD4">
      <w:pPr>
        <w:rPr>
          <w:rStyle w:val="Petestyle"/>
          <w:b/>
        </w:rPr>
      </w:pPr>
      <w:r w:rsidRPr="00D212D0">
        <w:rPr>
          <w:rStyle w:val="Petestyle"/>
          <w:b/>
        </w:rPr>
        <w:t>I am a student</w:t>
      </w:r>
      <w:r w:rsidR="00B867D9">
        <w:rPr>
          <w:rStyle w:val="Petestyle"/>
          <w:b/>
        </w:rPr>
        <w:t xml:space="preserve"> but have also carried out part-</w:t>
      </w:r>
      <w:r w:rsidRPr="00D212D0">
        <w:rPr>
          <w:rStyle w:val="Petestyle"/>
          <w:b/>
        </w:rPr>
        <w:t xml:space="preserve">time work, could I apply for </w:t>
      </w:r>
      <w:r w:rsidR="00B867D9">
        <w:rPr>
          <w:rStyle w:val="Petestyle"/>
          <w:b/>
        </w:rPr>
        <w:t>P</w:t>
      </w:r>
      <w:r w:rsidR="00A25CD4">
        <w:rPr>
          <w:rStyle w:val="Petestyle"/>
          <w:b/>
        </w:rPr>
        <w:t>R</w:t>
      </w:r>
      <w:r w:rsidRPr="00D212D0">
        <w:rPr>
          <w:rStyle w:val="Petestyle"/>
          <w:b/>
        </w:rPr>
        <w:t xml:space="preserve"> as a worker?</w:t>
      </w:r>
    </w:p>
    <w:p w14:paraId="7CE53AA2" w14:textId="77777777" w:rsidR="00F9247D" w:rsidRDefault="00F9247D" w:rsidP="00B867D9">
      <w:pPr>
        <w:rPr>
          <w:rStyle w:val="Petestyle"/>
        </w:rPr>
      </w:pPr>
      <w:r>
        <w:rPr>
          <w:rStyle w:val="Petestyle"/>
        </w:rPr>
        <w:t>If you are attempting to apply as a worker, you need to show your work was ‘genuine and effective’ and provided enough</w:t>
      </w:r>
      <w:r w:rsidR="00B867D9">
        <w:rPr>
          <w:rStyle w:val="Petestyle"/>
        </w:rPr>
        <w:t xml:space="preserve"> money to live on. Typical part-</w:t>
      </w:r>
      <w:r>
        <w:rPr>
          <w:rStyle w:val="Petestyle"/>
        </w:rPr>
        <w:t xml:space="preserve">time student work in bars or shops may not qualify. If you are applying as a worker, you would also need to have no significant gaps in your employment history. </w:t>
      </w:r>
      <w:r w:rsidR="00500CEC">
        <w:rPr>
          <w:rStyle w:val="Petestyle"/>
        </w:rPr>
        <w:t xml:space="preserve">For gaps of less than </w:t>
      </w:r>
      <w:r w:rsidR="001D4D7F">
        <w:rPr>
          <w:rStyle w:val="Petestyle"/>
        </w:rPr>
        <w:t>six</w:t>
      </w:r>
      <w:r w:rsidR="00500CEC">
        <w:rPr>
          <w:rStyle w:val="Petestyle"/>
        </w:rPr>
        <w:t xml:space="preserve"> months you can provide evidence to show you were a jobseeker</w:t>
      </w:r>
      <w:r w:rsidR="00FF2861">
        <w:rPr>
          <w:rStyle w:val="Petestyle"/>
        </w:rPr>
        <w:t xml:space="preserve">, provided you were registered with the </w:t>
      </w:r>
      <w:r w:rsidR="00B867D9">
        <w:rPr>
          <w:rStyle w:val="Petestyle"/>
        </w:rPr>
        <w:t>J</w:t>
      </w:r>
      <w:r w:rsidR="00FF2861">
        <w:rPr>
          <w:rStyle w:val="Petestyle"/>
        </w:rPr>
        <w:t xml:space="preserve">ob </w:t>
      </w:r>
      <w:r w:rsidR="00B867D9">
        <w:rPr>
          <w:rStyle w:val="Petestyle"/>
        </w:rPr>
        <w:t>C</w:t>
      </w:r>
      <w:r w:rsidR="00FF2861">
        <w:rPr>
          <w:rStyle w:val="Petestyle"/>
        </w:rPr>
        <w:t>entre</w:t>
      </w:r>
      <w:r w:rsidR="00500CEC">
        <w:rPr>
          <w:rStyle w:val="Petestyle"/>
        </w:rPr>
        <w:t xml:space="preserve">. </w:t>
      </w:r>
      <w:r w:rsidR="00B867D9">
        <w:rPr>
          <w:rStyle w:val="Petestyle"/>
        </w:rPr>
        <w:t>If there are a</w:t>
      </w:r>
      <w:r w:rsidR="00500CEC">
        <w:rPr>
          <w:rStyle w:val="Petestyle"/>
        </w:rPr>
        <w:t xml:space="preserve">ny gaps of more than </w:t>
      </w:r>
      <w:r w:rsidR="00B867D9">
        <w:rPr>
          <w:rStyle w:val="Petestyle"/>
        </w:rPr>
        <w:t>six</w:t>
      </w:r>
      <w:r w:rsidR="00500CEC">
        <w:rPr>
          <w:rStyle w:val="Petestyle"/>
        </w:rPr>
        <w:t xml:space="preserve"> months</w:t>
      </w:r>
      <w:r w:rsidR="00B867D9">
        <w:rPr>
          <w:rStyle w:val="Petestyle"/>
        </w:rPr>
        <w:t xml:space="preserve">, </w:t>
      </w:r>
      <w:r w:rsidR="00500CEC">
        <w:rPr>
          <w:rStyle w:val="Petestyle"/>
        </w:rPr>
        <w:t>you will need to show that you had a genuine chance of obtaining employment.</w:t>
      </w:r>
    </w:p>
    <w:p w14:paraId="01075C6E" w14:textId="77777777" w:rsidR="00F9247D" w:rsidRDefault="00F9247D" w:rsidP="00A05305">
      <w:pPr>
        <w:rPr>
          <w:rStyle w:val="Petestyle"/>
        </w:rPr>
      </w:pPr>
    </w:p>
    <w:p w14:paraId="127199F1" w14:textId="77777777" w:rsidR="00F9247D" w:rsidRPr="00D212D0" w:rsidRDefault="00F9247D" w:rsidP="00A25CD4">
      <w:pPr>
        <w:rPr>
          <w:rStyle w:val="Petestyle"/>
          <w:b/>
        </w:rPr>
      </w:pPr>
      <w:r w:rsidRPr="00D212D0">
        <w:rPr>
          <w:rStyle w:val="Petestyle"/>
          <w:b/>
        </w:rPr>
        <w:t xml:space="preserve">I have been in the UK for much longer than five years, and do not want to use my first five years here when I was a student as the period of my </w:t>
      </w:r>
      <w:r w:rsidR="00B867D9">
        <w:rPr>
          <w:rStyle w:val="Petestyle"/>
          <w:b/>
        </w:rPr>
        <w:t>PR</w:t>
      </w:r>
      <w:r w:rsidR="00A25CD4">
        <w:rPr>
          <w:rStyle w:val="Petestyle"/>
          <w:b/>
        </w:rPr>
        <w:t xml:space="preserve">. However, </w:t>
      </w:r>
      <w:r w:rsidRPr="00D212D0">
        <w:rPr>
          <w:rStyle w:val="Petestyle"/>
          <w:b/>
        </w:rPr>
        <w:t>the application form asks for the date when I arrived in the country. What should I do?</w:t>
      </w:r>
    </w:p>
    <w:p w14:paraId="2B2B6BF3" w14:textId="77777777" w:rsidR="00F9247D" w:rsidRDefault="005809BD" w:rsidP="00A25CD4">
      <w:pPr>
        <w:rPr>
          <w:rStyle w:val="Petestyle"/>
        </w:rPr>
      </w:pPr>
      <w:r>
        <w:rPr>
          <w:rStyle w:val="Petestyle"/>
        </w:rPr>
        <w:t>Firstly, it does not matter if you entered the country years before your qualifying period.</w:t>
      </w:r>
      <w:r w:rsidR="00A25CD4">
        <w:rPr>
          <w:rStyle w:val="Petestyle"/>
        </w:rPr>
        <w:t xml:space="preserve"> </w:t>
      </w:r>
      <w:r>
        <w:rPr>
          <w:rStyle w:val="Petestyle"/>
        </w:rPr>
        <w:t xml:space="preserve">So long as you can show the Home Office that you have a </w:t>
      </w:r>
      <w:r w:rsidR="001D4D7F">
        <w:rPr>
          <w:rStyle w:val="Petestyle"/>
        </w:rPr>
        <w:t>five</w:t>
      </w:r>
      <w:r w:rsidR="00A25CD4">
        <w:rPr>
          <w:rStyle w:val="Petestyle"/>
        </w:rPr>
        <w:t>-</w:t>
      </w:r>
      <w:r>
        <w:rPr>
          <w:rStyle w:val="Petestyle"/>
        </w:rPr>
        <w:t xml:space="preserve">year period as a qualified person and you have not lost your </w:t>
      </w:r>
      <w:r w:rsidR="00A25CD4">
        <w:rPr>
          <w:rStyle w:val="Petestyle"/>
        </w:rPr>
        <w:t>PR</w:t>
      </w:r>
      <w:r>
        <w:rPr>
          <w:rStyle w:val="Petestyle"/>
        </w:rPr>
        <w:t xml:space="preserve">, they must issue you with a </w:t>
      </w:r>
      <w:r w:rsidR="00A25CD4">
        <w:rPr>
          <w:rStyle w:val="Petestyle"/>
        </w:rPr>
        <w:t>PR</w:t>
      </w:r>
      <w:r>
        <w:rPr>
          <w:rStyle w:val="Petestyle"/>
        </w:rPr>
        <w:t xml:space="preserve"> document. Secondly,</w:t>
      </w:r>
      <w:r w:rsidR="001D4D7F">
        <w:rPr>
          <w:rStyle w:val="Petestyle"/>
        </w:rPr>
        <w:t xml:space="preserve"> </w:t>
      </w:r>
      <w:r>
        <w:rPr>
          <w:rStyle w:val="Petestyle"/>
        </w:rPr>
        <w:t>t</w:t>
      </w:r>
      <w:r w:rsidR="00F9247D">
        <w:rPr>
          <w:rStyle w:val="Petestyle"/>
        </w:rPr>
        <w:t xml:space="preserve">he application form is not mandatory, so you could choose not to use it but to apply by a personal letter setting out the information required. </w:t>
      </w:r>
      <w:r w:rsidRPr="009E7616">
        <w:rPr>
          <w:rStyle w:val="Petestyle"/>
        </w:rPr>
        <w:t xml:space="preserve">If you </w:t>
      </w:r>
      <w:r w:rsidR="00A25CD4" w:rsidRPr="009E7616">
        <w:rPr>
          <w:rStyle w:val="Petestyle"/>
        </w:rPr>
        <w:t xml:space="preserve">do </w:t>
      </w:r>
      <w:r w:rsidRPr="009E7616">
        <w:rPr>
          <w:rStyle w:val="Petestyle"/>
        </w:rPr>
        <w:t xml:space="preserve">use the form, you must be truthful. </w:t>
      </w:r>
      <w:r w:rsidR="00FF2861" w:rsidRPr="009E7616">
        <w:rPr>
          <w:rStyle w:val="Petestyle"/>
        </w:rPr>
        <w:t>You would need to state the actual date on which you arrived but then explain that you</w:t>
      </w:r>
      <w:r w:rsidR="00A25CD4" w:rsidRPr="009E7616">
        <w:rPr>
          <w:rStyle w:val="Petestyle"/>
        </w:rPr>
        <w:t xml:space="preserve"> are relying on a five-</w:t>
      </w:r>
      <w:r w:rsidR="004E6E78" w:rsidRPr="009E7616">
        <w:rPr>
          <w:rStyle w:val="Petestyle"/>
        </w:rPr>
        <w:t>year period with a start date which falls after the date of your first arrival.</w:t>
      </w:r>
    </w:p>
    <w:p w14:paraId="3BD90D80" w14:textId="77777777" w:rsidR="00F9247D" w:rsidRDefault="00F9247D" w:rsidP="00A05305">
      <w:pPr>
        <w:rPr>
          <w:rStyle w:val="Petestyle"/>
        </w:rPr>
      </w:pPr>
    </w:p>
    <w:p w14:paraId="10E7BCE2" w14:textId="77777777" w:rsidR="00F9247D" w:rsidRPr="00D212D0" w:rsidRDefault="00F9247D" w:rsidP="00A05305">
      <w:pPr>
        <w:rPr>
          <w:rStyle w:val="Petestyle"/>
          <w:b/>
        </w:rPr>
      </w:pPr>
      <w:r w:rsidRPr="00D212D0">
        <w:rPr>
          <w:rStyle w:val="Petestyle"/>
          <w:b/>
        </w:rPr>
        <w:t>I cannot remember the dates when I have been out of the country during the past five years.</w:t>
      </w:r>
    </w:p>
    <w:p w14:paraId="2545EFF0" w14:textId="77777777" w:rsidR="00F9247D" w:rsidRDefault="00F9247D" w:rsidP="004D4685">
      <w:pPr>
        <w:rPr>
          <w:rStyle w:val="Petestyle"/>
        </w:rPr>
      </w:pPr>
      <w:r>
        <w:rPr>
          <w:rStyle w:val="Petestyle"/>
        </w:rPr>
        <w:t>Try to find out</w:t>
      </w:r>
      <w:r w:rsidR="004D4685">
        <w:rPr>
          <w:rStyle w:val="Petestyle"/>
        </w:rPr>
        <w:t xml:space="preserve">; </w:t>
      </w:r>
      <w:r>
        <w:rPr>
          <w:rStyle w:val="Petestyle"/>
        </w:rPr>
        <w:t>for example</w:t>
      </w:r>
      <w:r w:rsidR="004D4685">
        <w:rPr>
          <w:rStyle w:val="Petestyle"/>
        </w:rPr>
        <w:t>,</w:t>
      </w:r>
      <w:r>
        <w:rPr>
          <w:rStyle w:val="Petestyle"/>
        </w:rPr>
        <w:t xml:space="preserve"> by looking back at emails of flight bookings, hotel bookings</w:t>
      </w:r>
      <w:r w:rsidR="004D4685">
        <w:rPr>
          <w:rStyle w:val="Petestyle"/>
        </w:rPr>
        <w:t>, etc</w:t>
      </w:r>
      <w:r>
        <w:rPr>
          <w:rStyle w:val="Petestyle"/>
        </w:rPr>
        <w:t>.</w:t>
      </w:r>
    </w:p>
    <w:p w14:paraId="071288C2" w14:textId="77777777" w:rsidR="00775979" w:rsidRDefault="00F9247D" w:rsidP="004D4685">
      <w:pPr>
        <w:rPr>
          <w:rStyle w:val="Petestyle"/>
        </w:rPr>
      </w:pPr>
      <w:r>
        <w:rPr>
          <w:rStyle w:val="Petestyle"/>
        </w:rPr>
        <w:lastRenderedPageBreak/>
        <w:t xml:space="preserve">However, the Home Office is only concerned about periods of absence of six months </w:t>
      </w:r>
      <w:r w:rsidR="005809BD">
        <w:rPr>
          <w:rStyle w:val="Petestyle"/>
        </w:rPr>
        <w:t xml:space="preserve">or more which would effectively break your continuous residence. </w:t>
      </w:r>
      <w:r w:rsidR="00775979">
        <w:rPr>
          <w:rStyle w:val="Petestyle"/>
        </w:rPr>
        <w:t>When you are calculating absence, do not include travel days</w:t>
      </w:r>
      <w:r w:rsidR="004D4685">
        <w:rPr>
          <w:rStyle w:val="Petestyle"/>
        </w:rPr>
        <w:t>,</w:t>
      </w:r>
      <w:r w:rsidR="00775979">
        <w:rPr>
          <w:rStyle w:val="Petestyle"/>
        </w:rPr>
        <w:t xml:space="preserve"> eg</w:t>
      </w:r>
      <w:r w:rsidR="004D4685">
        <w:rPr>
          <w:rStyle w:val="Petestyle"/>
        </w:rPr>
        <w:t>,</w:t>
      </w:r>
      <w:r w:rsidR="00775979">
        <w:rPr>
          <w:rStyle w:val="Petestyle"/>
        </w:rPr>
        <w:t xml:space="preserve"> when you were either going out of or coming into the country.</w:t>
      </w:r>
    </w:p>
    <w:p w14:paraId="6D152149" w14:textId="77777777" w:rsidR="00775979" w:rsidRDefault="00775979" w:rsidP="00A05305">
      <w:pPr>
        <w:rPr>
          <w:rStyle w:val="Petestyle"/>
        </w:rPr>
      </w:pPr>
    </w:p>
    <w:p w14:paraId="5EF2DE01" w14:textId="77777777" w:rsidR="00775979" w:rsidRPr="00D212D0" w:rsidRDefault="00D212D0" w:rsidP="004D4685">
      <w:pPr>
        <w:rPr>
          <w:rStyle w:val="Petestyle"/>
          <w:b/>
        </w:rPr>
      </w:pPr>
      <w:r w:rsidRPr="00D212D0">
        <w:rPr>
          <w:rStyle w:val="Petestyle"/>
          <w:b/>
        </w:rPr>
        <w:t xml:space="preserve">If I become a </w:t>
      </w:r>
      <w:r w:rsidR="004D4685">
        <w:rPr>
          <w:rStyle w:val="Petestyle"/>
          <w:b/>
        </w:rPr>
        <w:t xml:space="preserve">PR </w:t>
      </w:r>
      <w:r w:rsidRPr="00D212D0">
        <w:rPr>
          <w:rStyle w:val="Petestyle"/>
          <w:b/>
        </w:rPr>
        <w:t>but the</w:t>
      </w:r>
      <w:r w:rsidR="00D91CD3">
        <w:rPr>
          <w:rStyle w:val="Petestyle"/>
          <w:b/>
        </w:rPr>
        <w:t>n</w:t>
      </w:r>
      <w:r w:rsidRPr="00D212D0">
        <w:rPr>
          <w:rStyle w:val="Petestyle"/>
          <w:b/>
        </w:rPr>
        <w:t xml:space="preserve"> leave the UK for a period of time, can I still return as a </w:t>
      </w:r>
      <w:r w:rsidR="004D4685">
        <w:rPr>
          <w:rStyle w:val="Petestyle"/>
          <w:b/>
        </w:rPr>
        <w:t>PR</w:t>
      </w:r>
      <w:r w:rsidRPr="00D212D0">
        <w:rPr>
          <w:rStyle w:val="Petestyle"/>
          <w:b/>
        </w:rPr>
        <w:t>?</w:t>
      </w:r>
    </w:p>
    <w:p w14:paraId="263BAEF9" w14:textId="77777777" w:rsidR="00D212D0" w:rsidRDefault="00D212D0" w:rsidP="00A05305">
      <w:pPr>
        <w:rPr>
          <w:rStyle w:val="Petestyle"/>
        </w:rPr>
      </w:pPr>
      <w:r>
        <w:rPr>
          <w:rStyle w:val="Petestyle"/>
        </w:rPr>
        <w:t>Yes, as long as the period of time you are away is less than two years</w:t>
      </w:r>
      <w:r w:rsidR="006913DF">
        <w:rPr>
          <w:rStyle w:val="Petestyle"/>
        </w:rPr>
        <w:t>.</w:t>
      </w:r>
    </w:p>
    <w:p w14:paraId="5AB43B6E" w14:textId="77777777" w:rsidR="00D212D0" w:rsidRDefault="00D212D0" w:rsidP="00A05305">
      <w:pPr>
        <w:rPr>
          <w:rStyle w:val="Petestyle"/>
        </w:rPr>
      </w:pPr>
    </w:p>
    <w:p w14:paraId="4F58D4E9" w14:textId="77777777" w:rsidR="00D212D0" w:rsidRPr="00D212D0" w:rsidRDefault="00D212D0" w:rsidP="00A05305">
      <w:pPr>
        <w:rPr>
          <w:rStyle w:val="Petestyle"/>
          <w:b/>
        </w:rPr>
      </w:pPr>
      <w:r w:rsidRPr="00D212D0">
        <w:rPr>
          <w:rStyle w:val="Petestyle"/>
          <w:b/>
        </w:rPr>
        <w:t>Can I use the fact of having British-registered children to prove my own residency status?</w:t>
      </w:r>
    </w:p>
    <w:p w14:paraId="1DECC258" w14:textId="77777777" w:rsidR="00D212D0" w:rsidRDefault="00D212D0" w:rsidP="004D4685">
      <w:pPr>
        <w:rPr>
          <w:rStyle w:val="Petestyle"/>
        </w:rPr>
      </w:pPr>
      <w:r>
        <w:rPr>
          <w:rStyle w:val="Petestyle"/>
        </w:rPr>
        <w:t>Yes potentially</w:t>
      </w:r>
      <w:r w:rsidR="004D4685">
        <w:rPr>
          <w:rStyle w:val="Petestyle"/>
        </w:rPr>
        <w:t>. T</w:t>
      </w:r>
      <w:r w:rsidR="004E6E78">
        <w:rPr>
          <w:rStyle w:val="Petestyle"/>
        </w:rPr>
        <w:t>here</w:t>
      </w:r>
      <w:r w:rsidR="004D4685">
        <w:rPr>
          <w:rStyle w:val="Petestyle"/>
        </w:rPr>
        <w:t xml:space="preserve"> are options under domestic leg</w:t>
      </w:r>
      <w:r w:rsidR="004E6E78">
        <w:rPr>
          <w:rStyle w:val="Petestyle"/>
        </w:rPr>
        <w:t xml:space="preserve">islation (the Immigration Rules) and under European Law. You would need to take advice to weigh up these options. </w:t>
      </w:r>
    </w:p>
    <w:p w14:paraId="1EE85953" w14:textId="77777777" w:rsidR="00D212D0" w:rsidRDefault="00D212D0" w:rsidP="00A05305">
      <w:pPr>
        <w:rPr>
          <w:rStyle w:val="Petestyle"/>
        </w:rPr>
      </w:pPr>
    </w:p>
    <w:p w14:paraId="52B79733" w14:textId="77777777" w:rsidR="00D212D0" w:rsidRPr="00D212D0" w:rsidRDefault="00D212D0" w:rsidP="004D4685">
      <w:pPr>
        <w:rPr>
          <w:rStyle w:val="Petestyle"/>
          <w:b/>
        </w:rPr>
      </w:pPr>
      <w:r w:rsidRPr="00D212D0">
        <w:rPr>
          <w:rStyle w:val="Petestyle"/>
          <w:b/>
        </w:rPr>
        <w:t xml:space="preserve">I am an EU national living in the UK and applying for </w:t>
      </w:r>
      <w:r w:rsidR="004D4685">
        <w:rPr>
          <w:rStyle w:val="Petestyle"/>
          <w:b/>
        </w:rPr>
        <w:t>PR</w:t>
      </w:r>
      <w:r w:rsidRPr="00D212D0">
        <w:rPr>
          <w:rStyle w:val="Petestyle"/>
          <w:b/>
        </w:rPr>
        <w:t xml:space="preserve">. I am married to an EU national who has not lived in the UK for five years. </w:t>
      </w:r>
    </w:p>
    <w:p w14:paraId="68305565" w14:textId="77777777" w:rsidR="00D212D0" w:rsidRDefault="006913DF" w:rsidP="004D4685">
      <w:pPr>
        <w:rPr>
          <w:rStyle w:val="Petestyle"/>
        </w:rPr>
      </w:pPr>
      <w:r>
        <w:rPr>
          <w:rStyle w:val="Petestyle"/>
        </w:rPr>
        <w:t>Your spouse will still need to live in the UK under the EU reg</w:t>
      </w:r>
      <w:r w:rsidR="001D4D7F">
        <w:rPr>
          <w:rStyle w:val="Petestyle"/>
        </w:rPr>
        <w:t>ulations</w:t>
      </w:r>
      <w:r>
        <w:rPr>
          <w:rStyle w:val="Petestyle"/>
        </w:rPr>
        <w:t xml:space="preserve"> for a </w:t>
      </w:r>
      <w:r w:rsidR="004D4685">
        <w:rPr>
          <w:rStyle w:val="Petestyle"/>
        </w:rPr>
        <w:t>five-</w:t>
      </w:r>
      <w:r>
        <w:rPr>
          <w:rStyle w:val="Petestyle"/>
        </w:rPr>
        <w:t xml:space="preserve">year period before they can apply for </w:t>
      </w:r>
      <w:r w:rsidR="004D4685">
        <w:rPr>
          <w:rStyle w:val="Petestyle"/>
        </w:rPr>
        <w:t>PR</w:t>
      </w:r>
      <w:r>
        <w:rPr>
          <w:rStyle w:val="Petestyle"/>
        </w:rPr>
        <w:t xml:space="preserve">. They can apply in their own right or as the spouse of an EEA national with </w:t>
      </w:r>
      <w:r w:rsidR="004D4685">
        <w:rPr>
          <w:rStyle w:val="Petestyle"/>
        </w:rPr>
        <w:t>PR</w:t>
      </w:r>
      <w:r>
        <w:rPr>
          <w:rStyle w:val="Petestyle"/>
        </w:rPr>
        <w:t xml:space="preserve">. Be aware that if you then naturalise and obtain British citizenship, you will effectively lose your rights as an EEA national and your spouse cannot rely on your status to support an application for </w:t>
      </w:r>
      <w:r w:rsidR="004D4685">
        <w:rPr>
          <w:rStyle w:val="Petestyle"/>
        </w:rPr>
        <w:t>PR</w:t>
      </w:r>
      <w:r>
        <w:rPr>
          <w:rStyle w:val="Petestyle"/>
        </w:rPr>
        <w:t>. They will have to apply in their own right.</w:t>
      </w:r>
    </w:p>
    <w:p w14:paraId="2148E3AD" w14:textId="77777777" w:rsidR="00775979" w:rsidRDefault="00775979" w:rsidP="00A05305">
      <w:pPr>
        <w:rPr>
          <w:rStyle w:val="Petestyle"/>
        </w:rPr>
      </w:pPr>
    </w:p>
    <w:p w14:paraId="0453317A" w14:textId="41A15B92" w:rsidR="00F9247D" w:rsidRDefault="00D91CD3" w:rsidP="004D4685">
      <w:pPr>
        <w:rPr>
          <w:rStyle w:val="Petestyle"/>
        </w:rPr>
      </w:pPr>
      <w:r>
        <w:rPr>
          <w:rStyle w:val="Petestyle"/>
        </w:rPr>
        <w:t xml:space="preserve">The </w:t>
      </w:r>
      <w:r w:rsidR="004D4685">
        <w:rPr>
          <w:rStyle w:val="Petestyle"/>
        </w:rPr>
        <w:t xml:space="preserve">University’s HR </w:t>
      </w:r>
      <w:r>
        <w:rPr>
          <w:rStyle w:val="Petestyle"/>
        </w:rPr>
        <w:t>Department will be happy to provide written evidence of employees’ status if needed</w:t>
      </w:r>
      <w:r w:rsidR="004D4685">
        <w:rPr>
          <w:rStyle w:val="Petestyle"/>
        </w:rPr>
        <w:t xml:space="preserve">. </w:t>
      </w:r>
      <w:r w:rsidR="00B31216">
        <w:rPr>
          <w:rStyle w:val="Petestyle"/>
        </w:rPr>
        <w:t>Pl</w:t>
      </w:r>
      <w:r>
        <w:rPr>
          <w:rStyle w:val="Petestyle"/>
        </w:rPr>
        <w:t xml:space="preserve">ease email </w:t>
      </w:r>
      <w:hyperlink r:id="rId5" w:history="1">
        <w:r w:rsidRPr="00C31BC3">
          <w:rPr>
            <w:rStyle w:val="Hyperlink"/>
            <w:rFonts w:ascii="Arial" w:hAnsi="Arial"/>
            <w:sz w:val="20"/>
            <w:szCs w:val="20"/>
          </w:rPr>
          <w:t>hr@leeds.ac</w:t>
        </w:r>
      </w:hyperlink>
      <w:r>
        <w:rPr>
          <w:rStyle w:val="Petestyle"/>
        </w:rPr>
        <w:t xml:space="preserve"> </w:t>
      </w:r>
    </w:p>
    <w:p w14:paraId="069DCFB1" w14:textId="77777777" w:rsidR="001B14F0" w:rsidRPr="00C53A14" w:rsidRDefault="001B14F0" w:rsidP="00A05305">
      <w:pPr>
        <w:rPr>
          <w:rStyle w:val="Petestyle"/>
        </w:rPr>
      </w:pPr>
    </w:p>
    <w:sectPr w:rsidR="001B14F0" w:rsidRPr="00C53A14"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0360DA"/>
    <w:multiLevelType w:val="multilevel"/>
    <w:tmpl w:val="B80C4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416B2"/>
    <w:multiLevelType w:val="hybridMultilevel"/>
    <w:tmpl w:val="1F4AD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50651"/>
    <w:multiLevelType w:val="hybridMultilevel"/>
    <w:tmpl w:val="03AC4B62"/>
    <w:lvl w:ilvl="0" w:tplc="BFDA8EA6">
      <w:start w:val="1"/>
      <w:numFmt w:val="decimal"/>
      <w:lvlText w:val="%1"/>
      <w:lvlJc w:val="left"/>
      <w:pPr>
        <w:ind w:left="1080" w:hanging="360"/>
      </w:pPr>
      <w:rPr>
        <w:rFonts w:eastAsiaTheme="minorHAnsi" w:cstheme="minorBid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113D95"/>
    <w:multiLevelType w:val="hybridMultilevel"/>
    <w:tmpl w:val="80D2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Le Riche">
    <w15:presenceInfo w15:providerId="AD" w15:userId="S-1-5-21-1909260341-1544298325-8547516-16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49"/>
    <w:rsid w:val="000A395C"/>
    <w:rsid w:val="000A4F28"/>
    <w:rsid w:val="001257F0"/>
    <w:rsid w:val="001B14F0"/>
    <w:rsid w:val="001C2F45"/>
    <w:rsid w:val="001D4D7F"/>
    <w:rsid w:val="002265EC"/>
    <w:rsid w:val="00273123"/>
    <w:rsid w:val="002A237B"/>
    <w:rsid w:val="00330467"/>
    <w:rsid w:val="003400F1"/>
    <w:rsid w:val="00350E36"/>
    <w:rsid w:val="00416AA0"/>
    <w:rsid w:val="00422807"/>
    <w:rsid w:val="004D3A1E"/>
    <w:rsid w:val="004D4685"/>
    <w:rsid w:val="004E6E78"/>
    <w:rsid w:val="00500CEC"/>
    <w:rsid w:val="0051765C"/>
    <w:rsid w:val="00532CCE"/>
    <w:rsid w:val="0056264E"/>
    <w:rsid w:val="005809BD"/>
    <w:rsid w:val="005B0D14"/>
    <w:rsid w:val="005C161B"/>
    <w:rsid w:val="006170C7"/>
    <w:rsid w:val="006422C8"/>
    <w:rsid w:val="006913DF"/>
    <w:rsid w:val="00695E70"/>
    <w:rsid w:val="006B7F91"/>
    <w:rsid w:val="006F163E"/>
    <w:rsid w:val="006F721D"/>
    <w:rsid w:val="00735C63"/>
    <w:rsid w:val="00763D6E"/>
    <w:rsid w:val="00770339"/>
    <w:rsid w:val="00775979"/>
    <w:rsid w:val="00785900"/>
    <w:rsid w:val="007B7BF4"/>
    <w:rsid w:val="007C5402"/>
    <w:rsid w:val="00846CD6"/>
    <w:rsid w:val="00873D7B"/>
    <w:rsid w:val="00880119"/>
    <w:rsid w:val="00890E90"/>
    <w:rsid w:val="008961C5"/>
    <w:rsid w:val="008A1F0B"/>
    <w:rsid w:val="0091059B"/>
    <w:rsid w:val="00926232"/>
    <w:rsid w:val="00930117"/>
    <w:rsid w:val="009E5ACD"/>
    <w:rsid w:val="009E7616"/>
    <w:rsid w:val="009F578E"/>
    <w:rsid w:val="00A05305"/>
    <w:rsid w:val="00A25CD4"/>
    <w:rsid w:val="00A36CF5"/>
    <w:rsid w:val="00A601F5"/>
    <w:rsid w:val="00AD1B4C"/>
    <w:rsid w:val="00AD3173"/>
    <w:rsid w:val="00B23E4E"/>
    <w:rsid w:val="00B31216"/>
    <w:rsid w:val="00B3772F"/>
    <w:rsid w:val="00B409EC"/>
    <w:rsid w:val="00B73992"/>
    <w:rsid w:val="00B7564E"/>
    <w:rsid w:val="00B867D9"/>
    <w:rsid w:val="00BF7C01"/>
    <w:rsid w:val="00C43089"/>
    <w:rsid w:val="00C53A14"/>
    <w:rsid w:val="00C80EF4"/>
    <w:rsid w:val="00CA19CD"/>
    <w:rsid w:val="00D00D33"/>
    <w:rsid w:val="00D212D0"/>
    <w:rsid w:val="00D612A5"/>
    <w:rsid w:val="00D91CD3"/>
    <w:rsid w:val="00DC6BD0"/>
    <w:rsid w:val="00DE272C"/>
    <w:rsid w:val="00E057DF"/>
    <w:rsid w:val="00E209F2"/>
    <w:rsid w:val="00EB4849"/>
    <w:rsid w:val="00EB66B1"/>
    <w:rsid w:val="00F276A8"/>
    <w:rsid w:val="00F367F1"/>
    <w:rsid w:val="00F419B2"/>
    <w:rsid w:val="00F9247D"/>
    <w:rsid w:val="00FF2861"/>
    <w:rsid w:val="00FF38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5088"/>
  <w15:docId w15:val="{8899B8BB-4BD6-491D-BE8B-1FF461DA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EC"/>
    <w:pPr>
      <w:spacing w:after="0" w:line="240" w:lineRule="auto"/>
    </w:pPr>
    <w:rPr>
      <w:rFonts w:asciiTheme="minorHAnsi" w:hAnsiTheme="minorHAnsi" w:cstheme="minorBidi"/>
      <w:sz w:val="22"/>
      <w:szCs w:val="22"/>
    </w:rPr>
  </w:style>
  <w:style w:type="paragraph" w:styleId="Heading1">
    <w:name w:val="heading 1"/>
    <w:basedOn w:val="Normal"/>
    <w:next w:val="Normal"/>
    <w:link w:val="Heading1Char"/>
    <w:autoRedefine/>
    <w:uiPriority w:val="9"/>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rsid w:val="00EB66B1"/>
    <w:pPr>
      <w:keepNext/>
      <w:keepLines/>
      <w:spacing w:before="240" w:after="120" w:line="276" w:lineRule="auto"/>
      <w:outlineLvl w:val="2"/>
    </w:pPr>
    <w:rPr>
      <w:rFonts w:ascii="Arial" w:eastAsiaTheme="majorEastAsia" w:hAnsi="Arial" w:cs="Arial"/>
      <w:b/>
      <w:bCs/>
      <w:sz w:val="24"/>
      <w:szCs w:val="24"/>
    </w:rPr>
  </w:style>
  <w:style w:type="paragraph" w:styleId="Heading4">
    <w:name w:val="heading 4"/>
    <w:basedOn w:val="Normal"/>
    <w:next w:val="Normal"/>
    <w:link w:val="Heading4Char"/>
    <w:autoRedefine/>
    <w:uiPriority w:val="9"/>
    <w:unhideWhenUsed/>
    <w:rsid w:val="00EB66B1"/>
    <w:pPr>
      <w:keepNext/>
      <w:keepLines/>
      <w:spacing w:before="240" w:after="120" w:line="276" w:lineRule="auto"/>
      <w:outlineLvl w:val="3"/>
    </w:pPr>
    <w:rPr>
      <w:rFonts w:ascii="Arial" w:eastAsiaTheme="majorEastAsia" w:hAnsi="Arial" w:cs="Arial"/>
      <w:b/>
      <w:bCs/>
      <w:iCs/>
      <w:sz w:val="24"/>
      <w:szCs w:val="24"/>
    </w:rPr>
  </w:style>
  <w:style w:type="paragraph" w:styleId="Heading5">
    <w:name w:val="heading 5"/>
    <w:basedOn w:val="Normal"/>
    <w:next w:val="Normal"/>
    <w:link w:val="Heading5Char"/>
    <w:autoRedefine/>
    <w:uiPriority w:val="9"/>
    <w:unhideWhenUsed/>
    <w:rsid w:val="00273123"/>
    <w:pPr>
      <w:keepNext/>
      <w:keepLines/>
      <w:spacing w:before="240" w:after="120" w:line="276" w:lineRule="auto"/>
      <w:outlineLvl w:val="4"/>
    </w:pPr>
    <w:rPr>
      <w:rFonts w:ascii="Arial" w:eastAsiaTheme="majorEastAsia" w:hAnsi="Arial" w:cs="Arial"/>
      <w:b/>
      <w:sz w:val="24"/>
      <w:szCs w:val="24"/>
    </w:rPr>
  </w:style>
  <w:style w:type="paragraph" w:styleId="Heading6">
    <w:name w:val="heading 6"/>
    <w:basedOn w:val="Normal"/>
    <w:next w:val="Normal"/>
    <w:link w:val="Heading6Char"/>
    <w:uiPriority w:val="9"/>
    <w:unhideWhenUsed/>
    <w:rsid w:val="006F163E"/>
    <w:pPr>
      <w:keepNext/>
      <w:keepLines/>
      <w:spacing w:before="240" w:after="120" w:line="276" w:lineRule="auto"/>
      <w:outlineLvl w:val="5"/>
    </w:pPr>
    <w:rPr>
      <w:rFonts w:ascii="Arial" w:eastAsiaTheme="majorEastAsia" w:hAnsi="Arial" w:cs="Arial"/>
      <w:b/>
      <w:iCs/>
      <w:sz w:val="24"/>
      <w:szCs w:val="24"/>
    </w:rPr>
  </w:style>
  <w:style w:type="paragraph" w:styleId="Heading7">
    <w:name w:val="heading 7"/>
    <w:basedOn w:val="Normal"/>
    <w:next w:val="Normal"/>
    <w:link w:val="Heading7Char"/>
    <w:uiPriority w:val="9"/>
    <w:unhideWhenUsed/>
    <w:rsid w:val="006F163E"/>
    <w:pPr>
      <w:keepNext/>
      <w:keepLines/>
      <w:spacing w:before="240" w:after="120" w:line="276" w:lineRule="auto"/>
      <w:outlineLvl w:val="6"/>
    </w:pPr>
    <w:rPr>
      <w:rFonts w:ascii="Arial" w:eastAsiaTheme="majorEastAsia" w:hAnsi="Arial" w:cstheme="majorBidi"/>
      <w:b/>
      <w:i/>
      <w:iCs/>
      <w:sz w:val="24"/>
      <w:szCs w:val="24"/>
    </w:rPr>
  </w:style>
  <w:style w:type="paragraph" w:styleId="Heading8">
    <w:name w:val="heading 8"/>
    <w:basedOn w:val="Normal"/>
    <w:next w:val="Normal"/>
    <w:link w:val="Heading8Char"/>
    <w:uiPriority w:val="9"/>
    <w:unhideWhenUsed/>
    <w:rsid w:val="006F163E"/>
    <w:pPr>
      <w:keepNext/>
      <w:keepLines/>
      <w:spacing w:before="240" w:after="120" w:line="276" w:lineRule="auto"/>
      <w:outlineLvl w:val="7"/>
    </w:pPr>
    <w:rPr>
      <w:rFonts w:ascii="Arial" w:eastAsiaTheme="majorEastAsia" w:hAnsi="Arial" w:cstheme="majorBidi"/>
      <w:sz w:val="24"/>
      <w:szCs w:val="20"/>
    </w:rPr>
  </w:style>
  <w:style w:type="paragraph" w:styleId="Heading9">
    <w:name w:val="heading 9"/>
    <w:basedOn w:val="Normal"/>
    <w:next w:val="Normal"/>
    <w:link w:val="Heading9Char"/>
    <w:uiPriority w:val="9"/>
    <w:unhideWhenUsed/>
    <w:rsid w:val="006F163E"/>
    <w:pPr>
      <w:keepNext/>
      <w:keepLines/>
      <w:spacing w:before="240" w:after="120" w:line="276" w:lineRule="auto"/>
      <w:outlineLvl w:val="8"/>
    </w:pPr>
    <w:rPr>
      <w:rFonts w:ascii="Arial" w:eastAsiaTheme="majorEastAsia" w:hAnsi="Arial"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hAnsi="Arial"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rsid w:val="000A395C"/>
    <w:pPr>
      <w:spacing w:before="120"/>
    </w:pPr>
    <w:rPr>
      <w:rFonts w:ascii="Arial" w:hAnsi="Arial" w:cs="Arial"/>
      <w:b/>
      <w:bCs/>
      <w:sz w:val="24"/>
      <w:szCs w:val="18"/>
    </w:rPr>
  </w:style>
  <w:style w:type="paragraph" w:styleId="Title">
    <w:name w:val="Title"/>
    <w:basedOn w:val="Normal"/>
    <w:next w:val="Normal"/>
    <w:link w:val="TitleChar"/>
    <w:autoRedefine/>
    <w:uiPriority w:val="10"/>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rsid w:val="00EB66B1"/>
    <w:pPr>
      <w:keepNext/>
      <w:numPr>
        <w:ilvl w:val="1"/>
      </w:numPr>
      <w:spacing w:before="120" w:line="276" w:lineRule="auto"/>
    </w:pPr>
    <w:rPr>
      <w:rFonts w:ascii="Arial" w:eastAsiaTheme="majorEastAsia" w:hAnsi="Arial"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rsid w:val="00AD1B4C"/>
    <w:pPr>
      <w:spacing w:before="120" w:line="276" w:lineRule="auto"/>
      <w:ind w:left="794" w:right="794"/>
    </w:pPr>
    <w:rPr>
      <w:rFonts w:ascii="Arial" w:hAnsi="Arial"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hAnsi="Arial" w:cs="Arial"/>
      <w:sz w:val="24"/>
      <w:szCs w:val="24"/>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hAnsi="Arial" w:cs="Arial"/>
      <w:sz w:val="24"/>
      <w:szCs w:val="24"/>
    </w:rPr>
  </w:style>
  <w:style w:type="paragraph" w:styleId="TableofFigures">
    <w:name w:val="table of figures"/>
    <w:basedOn w:val="Normal"/>
    <w:next w:val="Normal"/>
    <w:uiPriority w:val="99"/>
    <w:semiHidden/>
    <w:unhideWhenUsed/>
    <w:rsid w:val="00E209F2"/>
    <w:pPr>
      <w:spacing w:before="120" w:line="276" w:lineRule="auto"/>
    </w:pPr>
    <w:rPr>
      <w:rFonts w:ascii="Arial" w:hAnsi="Arial" w:cs="Arial"/>
      <w:sz w:val="24"/>
      <w:szCs w:val="24"/>
    </w:rPr>
  </w:style>
  <w:style w:type="character" w:styleId="IntenseEmphasis">
    <w:name w:val="Intense Emphasis"/>
    <w:basedOn w:val="DefaultParagraphFont"/>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themeColor="accent1"/>
      </w:pBdr>
      <w:spacing w:before="200" w:after="280" w:line="276" w:lineRule="auto"/>
      <w:ind w:left="936" w:right="936"/>
    </w:pPr>
    <w:rPr>
      <w:rFonts w:ascii="Arial" w:hAnsi="Arial"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i/>
      <w:iCs/>
      <w:sz w:val="24"/>
      <w:szCs w:val="24"/>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szCs w:val="24"/>
    </w:rPr>
  </w:style>
  <w:style w:type="paragraph" w:styleId="PlainText">
    <w:name w:val="Plain Text"/>
    <w:basedOn w:val="Normal"/>
    <w:link w:val="PlainTextChar"/>
    <w:uiPriority w:val="99"/>
    <w:semiHidden/>
    <w:unhideWhenUsed/>
    <w:rsid w:val="00330467"/>
    <w:rPr>
      <w:rFonts w:ascii="Consolas" w:hAnsi="Consolas" w:cs="Arial"/>
      <w:sz w:val="24"/>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hAnsi="Arial" w:cs="Arial"/>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hAnsi="Arial" w:cs="Tahoma"/>
      <w:sz w:val="24"/>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hAnsi="Arial" w:cs="Arial"/>
      <w:sz w:val="24"/>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 w:val="24"/>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hAnsi="Arial" w:cs="Times New Roman"/>
      <w:sz w:val="24"/>
      <w:szCs w:val="24"/>
    </w:rPr>
  </w:style>
  <w:style w:type="paragraph" w:styleId="Index1">
    <w:name w:val="index 1"/>
    <w:basedOn w:val="Normal"/>
    <w:next w:val="Normal"/>
    <w:autoRedefine/>
    <w:uiPriority w:val="99"/>
    <w:semiHidden/>
    <w:unhideWhenUsed/>
    <w:rsid w:val="00873D7B"/>
    <w:pPr>
      <w:ind w:left="240" w:hanging="240"/>
    </w:pPr>
    <w:rPr>
      <w:rFonts w:ascii="Arial" w:hAnsi="Arial" w:cs="Arial"/>
      <w:sz w:val="24"/>
      <w:szCs w:val="24"/>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sz w:val="24"/>
      <w:szCs w:val="24"/>
    </w:rPr>
  </w:style>
  <w:style w:type="character" w:customStyle="1" w:styleId="Petestyle">
    <w:name w:val="Pete style"/>
    <w:basedOn w:val="PlainTextChar"/>
    <w:uiPriority w:val="1"/>
    <w:qFormat/>
    <w:rsid w:val="00532CCE"/>
    <w:rPr>
      <w:rFonts w:ascii="Arial" w:hAnsi="Arial"/>
      <w:color w:val="auto"/>
      <w:sz w:val="20"/>
      <w:szCs w:val="20"/>
    </w:rPr>
  </w:style>
  <w:style w:type="character" w:styleId="Hyperlink">
    <w:name w:val="Hyperlink"/>
    <w:basedOn w:val="DefaultParagraphFont"/>
    <w:uiPriority w:val="99"/>
    <w:unhideWhenUsed/>
    <w:rsid w:val="002265EC"/>
    <w:rPr>
      <w:color w:val="0000FF" w:themeColor="hyperlink"/>
      <w:u w:val="single"/>
    </w:rPr>
  </w:style>
  <w:style w:type="character" w:styleId="FollowedHyperlink">
    <w:name w:val="FollowedHyperlink"/>
    <w:basedOn w:val="DefaultParagraphFont"/>
    <w:uiPriority w:val="99"/>
    <w:semiHidden/>
    <w:unhideWhenUsed/>
    <w:rsid w:val="002265EC"/>
    <w:rPr>
      <w:color w:val="800080" w:themeColor="followedHyperlink"/>
      <w:u w:val="single"/>
    </w:rPr>
  </w:style>
  <w:style w:type="paragraph" w:styleId="ListParagraph">
    <w:name w:val="List Paragraph"/>
    <w:basedOn w:val="Normal"/>
    <w:uiPriority w:val="34"/>
    <w:rsid w:val="00D91CD3"/>
    <w:pPr>
      <w:ind w:left="720"/>
      <w:contextualSpacing/>
    </w:pPr>
  </w:style>
  <w:style w:type="paragraph" w:styleId="BalloonText">
    <w:name w:val="Balloon Text"/>
    <w:basedOn w:val="Normal"/>
    <w:link w:val="BalloonTextChar"/>
    <w:uiPriority w:val="99"/>
    <w:semiHidden/>
    <w:unhideWhenUsed/>
    <w:rsid w:val="008A1F0B"/>
    <w:rPr>
      <w:rFonts w:ascii="Tahoma" w:hAnsi="Tahoma" w:cs="Tahoma"/>
      <w:sz w:val="16"/>
      <w:szCs w:val="16"/>
    </w:rPr>
  </w:style>
  <w:style w:type="character" w:customStyle="1" w:styleId="BalloonTextChar">
    <w:name w:val="Balloon Text Char"/>
    <w:basedOn w:val="DefaultParagraphFont"/>
    <w:link w:val="BalloonText"/>
    <w:uiPriority w:val="99"/>
    <w:semiHidden/>
    <w:rsid w:val="008A1F0B"/>
    <w:rPr>
      <w:rFonts w:ascii="Tahoma" w:hAnsi="Tahoma" w:cs="Tahoma"/>
      <w:sz w:val="16"/>
      <w:szCs w:val="16"/>
    </w:rPr>
  </w:style>
  <w:style w:type="paragraph" w:customStyle="1" w:styleId="Default">
    <w:name w:val="Default"/>
    <w:rsid w:val="005809BD"/>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4D4685"/>
    <w:rPr>
      <w:sz w:val="16"/>
      <w:szCs w:val="16"/>
    </w:rPr>
  </w:style>
  <w:style w:type="paragraph" w:styleId="CommentText">
    <w:name w:val="annotation text"/>
    <w:basedOn w:val="Normal"/>
    <w:link w:val="CommentTextChar"/>
    <w:uiPriority w:val="99"/>
    <w:semiHidden/>
    <w:unhideWhenUsed/>
    <w:rsid w:val="004D4685"/>
    <w:rPr>
      <w:sz w:val="20"/>
      <w:szCs w:val="20"/>
    </w:rPr>
  </w:style>
  <w:style w:type="character" w:customStyle="1" w:styleId="CommentTextChar">
    <w:name w:val="Comment Text Char"/>
    <w:basedOn w:val="DefaultParagraphFont"/>
    <w:link w:val="CommentText"/>
    <w:uiPriority w:val="99"/>
    <w:semiHidden/>
    <w:rsid w:val="004D468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D4685"/>
    <w:rPr>
      <w:b/>
      <w:bCs/>
    </w:rPr>
  </w:style>
  <w:style w:type="character" w:customStyle="1" w:styleId="CommentSubjectChar">
    <w:name w:val="Comment Subject Char"/>
    <w:basedOn w:val="CommentTextChar"/>
    <w:link w:val="CommentSubject"/>
    <w:uiPriority w:val="99"/>
    <w:semiHidden/>
    <w:rsid w:val="004D4685"/>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5663">
      <w:bodyDiv w:val="1"/>
      <w:marLeft w:val="0"/>
      <w:marRight w:val="0"/>
      <w:marTop w:val="0"/>
      <w:marBottom w:val="0"/>
      <w:divBdr>
        <w:top w:val="none" w:sz="0" w:space="0" w:color="auto"/>
        <w:left w:val="none" w:sz="0" w:space="0" w:color="auto"/>
        <w:bottom w:val="none" w:sz="0" w:space="0" w:color="auto"/>
        <w:right w:val="none" w:sz="0" w:space="0" w:color="auto"/>
      </w:divBdr>
    </w:div>
    <w:div w:id="1214266425">
      <w:bodyDiv w:val="1"/>
      <w:marLeft w:val="0"/>
      <w:marRight w:val="0"/>
      <w:marTop w:val="0"/>
      <w:marBottom w:val="0"/>
      <w:divBdr>
        <w:top w:val="none" w:sz="0" w:space="0" w:color="auto"/>
        <w:left w:val="none" w:sz="0" w:space="0" w:color="auto"/>
        <w:bottom w:val="none" w:sz="0" w:space="0" w:color="auto"/>
        <w:right w:val="none" w:sz="0" w:space="0" w:color="auto"/>
      </w:divBdr>
    </w:div>
    <w:div w:id="13838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leeds.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10894</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Le Riche</dc:creator>
  <cp:lastModifiedBy>Louise Nash</cp:lastModifiedBy>
  <cp:revision>2</cp:revision>
  <dcterms:created xsi:type="dcterms:W3CDTF">2016-10-14T08:25:00Z</dcterms:created>
  <dcterms:modified xsi:type="dcterms:W3CDTF">2016-10-14T08:25:00Z</dcterms:modified>
</cp:coreProperties>
</file>