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5A" w:rsidRDefault="0059043F" w:rsidP="008A6E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CFC8064" wp14:editId="7DD66813">
            <wp:extent cx="6858000" cy="13045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659" t="37453" r="2479" b="35265"/>
                    <a:stretch/>
                  </pic:blipFill>
                  <pic:spPr bwMode="auto">
                    <a:xfrm>
                      <a:off x="0" y="0"/>
                      <a:ext cx="6858000" cy="1304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E5F" w:rsidRPr="008B4DB8" w:rsidRDefault="008A6E5F" w:rsidP="008A6E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8"/>
          <w:rPrChange w:id="0" w:author="Emma Richardson [SES]" w:date="2015-09-14T14:56:00Z">
            <w:rPr>
              <w:rFonts w:ascii="Arial" w:hAnsi="Arial" w:cs="Arial"/>
              <w:b/>
              <w:sz w:val="28"/>
              <w:szCs w:val="28"/>
            </w:rPr>
          </w:rPrChange>
        </w:rPr>
      </w:pPr>
    </w:p>
    <w:p w:rsidR="008A6E5F" w:rsidRPr="00DC342C" w:rsidRDefault="008A6E5F" w:rsidP="008A6E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D3943"/>
          <w:sz w:val="32"/>
          <w:szCs w:val="28"/>
        </w:rPr>
      </w:pPr>
      <w:r w:rsidRPr="00DC342C">
        <w:rPr>
          <w:rFonts w:ascii="Arial" w:hAnsi="Arial" w:cs="Arial"/>
          <w:b/>
          <w:sz w:val="32"/>
          <w:szCs w:val="28"/>
        </w:rPr>
        <w:t>The Vice-Chancellor’s Awards for Health and Safety 201</w:t>
      </w:r>
      <w:r w:rsidR="00FE1F2B" w:rsidRPr="00DC342C">
        <w:rPr>
          <w:rFonts w:ascii="Arial" w:hAnsi="Arial" w:cs="Arial"/>
          <w:b/>
          <w:sz w:val="32"/>
          <w:szCs w:val="28"/>
        </w:rPr>
        <w:t>5</w:t>
      </w:r>
    </w:p>
    <w:p w:rsidR="008A6E5F" w:rsidRPr="00DC342C" w:rsidRDefault="008A6E5F" w:rsidP="008A6E5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DC342C">
        <w:rPr>
          <w:rFonts w:ascii="Arial" w:hAnsi="Arial" w:cs="Arial"/>
          <w:b/>
          <w:color w:val="FF0000"/>
          <w:sz w:val="32"/>
          <w:szCs w:val="28"/>
        </w:rPr>
        <w:t>Guidance notes for applications</w:t>
      </w:r>
    </w:p>
    <w:p w:rsidR="008A6E5F" w:rsidRPr="008B4DB8" w:rsidRDefault="008A6E5F" w:rsidP="008A6E5F">
      <w:pPr>
        <w:autoSpaceDE w:val="0"/>
        <w:autoSpaceDN w:val="0"/>
        <w:adjustRightInd w:val="0"/>
        <w:rPr>
          <w:rFonts w:ascii="Arial" w:hAnsi="Arial" w:cs="Arial"/>
          <w:b/>
          <w:rPrChange w:id="1" w:author="Emma Richardson [SES]" w:date="2015-09-14T14:56:00Z">
            <w:rPr>
              <w:rFonts w:ascii="Arial" w:hAnsi="Arial" w:cs="Arial"/>
              <w:b/>
              <w:sz w:val="28"/>
            </w:rPr>
          </w:rPrChange>
        </w:rPr>
      </w:pPr>
    </w:p>
    <w:p w:rsidR="008A6E5F" w:rsidRPr="00DC342C" w:rsidRDefault="008A6E5F" w:rsidP="008A6E5F">
      <w:pPr>
        <w:autoSpaceDE w:val="0"/>
        <w:autoSpaceDN w:val="0"/>
        <w:adjustRightInd w:val="0"/>
        <w:rPr>
          <w:rFonts w:ascii="Arial" w:hAnsi="Arial" w:cs="Arial"/>
          <w:b/>
          <w:sz w:val="24"/>
          <w:u w:val="single"/>
        </w:rPr>
      </w:pPr>
      <w:r w:rsidRPr="00DC342C">
        <w:rPr>
          <w:rFonts w:ascii="Arial" w:hAnsi="Arial" w:cs="Arial"/>
          <w:b/>
          <w:sz w:val="24"/>
          <w:u w:val="single"/>
        </w:rPr>
        <w:t>How to apply</w:t>
      </w:r>
    </w:p>
    <w:p w:rsidR="008A6E5F" w:rsidRPr="00DC342C" w:rsidRDefault="008A6E5F" w:rsidP="008A6E5F">
      <w:pPr>
        <w:numPr>
          <w:ilvl w:val="0"/>
          <w:numId w:val="12"/>
        </w:numPr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>Complete th</w:t>
      </w:r>
      <w:r w:rsidR="00C669B9" w:rsidRPr="00DC342C">
        <w:rPr>
          <w:rFonts w:ascii="Arial" w:hAnsi="Arial" w:cs="Arial"/>
          <w:color w:val="000000"/>
          <w:sz w:val="24"/>
        </w:rPr>
        <w:t>e</w:t>
      </w:r>
      <w:r w:rsidRPr="00DC342C">
        <w:rPr>
          <w:rFonts w:ascii="Arial" w:hAnsi="Arial" w:cs="Arial"/>
          <w:color w:val="000000"/>
          <w:sz w:val="24"/>
        </w:rPr>
        <w:t xml:space="preserve"> application form</w:t>
      </w:r>
      <w:r w:rsidRPr="00DC342C">
        <w:rPr>
          <w:rFonts w:ascii="Arial" w:hAnsi="Arial" w:cs="Arial"/>
          <w:sz w:val="24"/>
        </w:rPr>
        <w:t>. If you wish y</w:t>
      </w:r>
      <w:r w:rsidRPr="00DC342C">
        <w:rPr>
          <w:rFonts w:ascii="Arial" w:hAnsi="Arial" w:cs="Arial"/>
          <w:color w:val="000000"/>
          <w:sz w:val="24"/>
        </w:rPr>
        <w:t xml:space="preserve">ou can attach document extracts, photos etc (numbered and named) as evidence, but please don’t send original documents.  </w:t>
      </w:r>
    </w:p>
    <w:p w:rsidR="008A6E5F" w:rsidRPr="00DC342C" w:rsidRDefault="008A6E5F" w:rsidP="008A6E5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 xml:space="preserve">Send the application </w:t>
      </w:r>
      <w:r w:rsidRPr="00DC342C">
        <w:rPr>
          <w:rFonts w:ascii="Arial" w:hAnsi="Arial" w:cs="Arial"/>
          <w:b/>
          <w:color w:val="000000"/>
          <w:sz w:val="24"/>
        </w:rPr>
        <w:t xml:space="preserve">to arrive </w:t>
      </w:r>
      <w:r w:rsidRPr="0059043F">
        <w:rPr>
          <w:rFonts w:ascii="Arial" w:hAnsi="Arial" w:cs="Arial"/>
          <w:b/>
          <w:color w:val="000000"/>
          <w:sz w:val="24"/>
          <w:u w:val="single"/>
        </w:rPr>
        <w:t xml:space="preserve">no later than 5pm on </w:t>
      </w:r>
      <w:r w:rsidR="0059043F" w:rsidRPr="0059043F">
        <w:rPr>
          <w:rFonts w:ascii="Arial" w:hAnsi="Arial" w:cs="Arial"/>
          <w:b/>
          <w:color w:val="000000"/>
          <w:sz w:val="24"/>
          <w:u w:val="single"/>
        </w:rPr>
        <w:t>Thursday</w:t>
      </w:r>
      <w:r w:rsidRPr="0059043F">
        <w:rPr>
          <w:rFonts w:ascii="Arial" w:hAnsi="Arial" w:cs="Arial"/>
          <w:b/>
          <w:color w:val="000000"/>
          <w:sz w:val="24"/>
          <w:u w:val="single"/>
        </w:rPr>
        <w:t xml:space="preserve">, </w:t>
      </w:r>
      <w:r w:rsidR="0059043F" w:rsidRPr="0059043F">
        <w:rPr>
          <w:rFonts w:ascii="Arial" w:hAnsi="Arial" w:cs="Arial"/>
          <w:b/>
          <w:color w:val="000000"/>
          <w:sz w:val="24"/>
          <w:u w:val="single"/>
        </w:rPr>
        <w:t>29</w:t>
      </w:r>
      <w:bookmarkStart w:id="2" w:name="_GoBack"/>
      <w:bookmarkEnd w:id="2"/>
      <w:del w:id="3" w:author="Emma Richardson [SES]" w:date="2015-09-14T15:12:00Z">
        <w:r w:rsidRPr="0059043F" w:rsidDel="003F53AD">
          <w:rPr>
            <w:rFonts w:ascii="Arial" w:hAnsi="Arial" w:cs="Arial"/>
            <w:b/>
            <w:color w:val="000000"/>
            <w:sz w:val="24"/>
            <w:u w:val="single"/>
            <w:vertAlign w:val="superscript"/>
          </w:rPr>
          <w:delText>th</w:delText>
        </w:r>
      </w:del>
      <w:r w:rsidRPr="0059043F">
        <w:rPr>
          <w:rFonts w:ascii="Arial" w:hAnsi="Arial" w:cs="Arial"/>
          <w:b/>
          <w:color w:val="000000"/>
          <w:sz w:val="24"/>
          <w:u w:val="single"/>
        </w:rPr>
        <w:t xml:space="preserve"> </w:t>
      </w:r>
      <w:r w:rsidR="0059043F" w:rsidRPr="0059043F">
        <w:rPr>
          <w:rFonts w:ascii="Arial" w:hAnsi="Arial" w:cs="Arial"/>
          <w:b/>
          <w:color w:val="000000"/>
          <w:sz w:val="24"/>
          <w:u w:val="single"/>
        </w:rPr>
        <w:t>October</w:t>
      </w:r>
      <w:r w:rsidRPr="0059043F">
        <w:rPr>
          <w:rFonts w:ascii="Arial" w:hAnsi="Arial" w:cs="Arial"/>
          <w:b/>
          <w:color w:val="000000"/>
          <w:sz w:val="24"/>
          <w:u w:val="single"/>
        </w:rPr>
        <w:t>, 201</w:t>
      </w:r>
      <w:r w:rsidR="00FE1F2B" w:rsidRPr="0059043F">
        <w:rPr>
          <w:rFonts w:ascii="Arial" w:hAnsi="Arial" w:cs="Arial"/>
          <w:b/>
          <w:color w:val="000000"/>
          <w:sz w:val="24"/>
          <w:u w:val="single"/>
        </w:rPr>
        <w:t>5</w:t>
      </w:r>
      <w:r w:rsidRPr="00DC342C">
        <w:rPr>
          <w:rFonts w:ascii="Arial" w:hAnsi="Arial" w:cs="Arial"/>
          <w:color w:val="000000"/>
          <w:sz w:val="24"/>
        </w:rPr>
        <w:t xml:space="preserve">: </w:t>
      </w:r>
    </w:p>
    <w:p w:rsidR="008A6E5F" w:rsidRPr="00DC342C" w:rsidRDefault="008A6E5F" w:rsidP="008A6E5F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 xml:space="preserve">by internal post to Vice-Chancellor’s Award for Health and Safety, Health and Safety Services, 5 - 9 Willow Terrace </w:t>
      </w:r>
    </w:p>
    <w:p w:rsidR="008A6E5F" w:rsidRPr="00DC342C" w:rsidRDefault="008A6E5F" w:rsidP="008A6E5F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 xml:space="preserve">or by email to </w:t>
      </w:r>
      <w:hyperlink r:id="rId9" w:history="1">
        <w:r w:rsidRPr="00DC342C">
          <w:rPr>
            <w:rStyle w:val="Hyperlink"/>
            <w:rFonts w:ascii="Arial" w:hAnsi="Arial" w:cs="Arial"/>
            <w:sz w:val="24"/>
          </w:rPr>
          <w:t>safety@leeds.ac.uk</w:t>
        </w:r>
      </w:hyperlink>
      <w:r w:rsidRPr="00DC342C">
        <w:rPr>
          <w:rFonts w:ascii="Arial" w:hAnsi="Arial" w:cs="Arial"/>
          <w:color w:val="000000"/>
          <w:sz w:val="24"/>
        </w:rPr>
        <w:t xml:space="preserve"> </w:t>
      </w:r>
    </w:p>
    <w:p w:rsidR="008A6E5F" w:rsidRPr="00DC342C" w:rsidRDefault="008A6E5F" w:rsidP="008A6E5F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 xml:space="preserve">Any forms arriving later than this will not be included in the judging process. </w:t>
      </w:r>
    </w:p>
    <w:p w:rsidR="008A6E5F" w:rsidRPr="00DC342C" w:rsidRDefault="008A6E5F" w:rsidP="008A6E5F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 xml:space="preserve">The awards ceremony will take place at 10am on </w:t>
      </w:r>
      <w:r w:rsidR="009C6F97">
        <w:rPr>
          <w:rFonts w:ascii="Arial" w:hAnsi="Arial" w:cs="Arial"/>
          <w:sz w:val="24"/>
        </w:rPr>
        <w:t>Monday</w:t>
      </w:r>
      <w:r w:rsidRPr="00DC342C">
        <w:rPr>
          <w:rFonts w:ascii="Arial" w:hAnsi="Arial" w:cs="Arial"/>
          <w:sz w:val="24"/>
        </w:rPr>
        <w:t xml:space="preserve">, </w:t>
      </w:r>
      <w:r w:rsidR="00FE1F2B" w:rsidRPr="00DC342C">
        <w:rPr>
          <w:rFonts w:ascii="Arial" w:hAnsi="Arial" w:cs="Arial"/>
          <w:sz w:val="24"/>
        </w:rPr>
        <w:t>18</w:t>
      </w:r>
      <w:r w:rsidR="00FE1F2B" w:rsidRPr="00DC342C">
        <w:rPr>
          <w:rFonts w:ascii="Arial" w:hAnsi="Arial" w:cs="Arial"/>
          <w:sz w:val="24"/>
          <w:vertAlign w:val="superscript"/>
        </w:rPr>
        <w:t>th</w:t>
      </w:r>
      <w:r w:rsidR="00FE1F2B" w:rsidRPr="00DC342C">
        <w:rPr>
          <w:rFonts w:ascii="Arial" w:hAnsi="Arial" w:cs="Arial"/>
          <w:sz w:val="24"/>
        </w:rPr>
        <w:t xml:space="preserve"> </w:t>
      </w:r>
      <w:r w:rsidRPr="00DC342C">
        <w:rPr>
          <w:rFonts w:ascii="Arial" w:hAnsi="Arial" w:cs="Arial"/>
          <w:sz w:val="24"/>
        </w:rPr>
        <w:t>January, 201</w:t>
      </w:r>
      <w:r w:rsidR="00FE1F2B" w:rsidRPr="00DC342C">
        <w:rPr>
          <w:rFonts w:ascii="Arial" w:hAnsi="Arial" w:cs="Arial"/>
          <w:sz w:val="24"/>
        </w:rPr>
        <w:t>6</w:t>
      </w:r>
      <w:r w:rsidRPr="00DC342C">
        <w:rPr>
          <w:rFonts w:ascii="Arial" w:hAnsi="Arial" w:cs="Arial"/>
          <w:sz w:val="24"/>
        </w:rPr>
        <w:t>. Please make sure the nominee(s) or a representative for the entry can attend the ceremony.</w:t>
      </w:r>
    </w:p>
    <w:p w:rsidR="008A6E5F" w:rsidRPr="008B4DB8" w:rsidRDefault="008A6E5F" w:rsidP="008A6E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rPrChange w:id="4" w:author="Emma Richardson [SES]" w:date="2015-09-14T14:56:00Z">
            <w:rPr>
              <w:rFonts w:ascii="Arial" w:hAnsi="Arial" w:cs="Arial"/>
              <w:color w:val="000000"/>
              <w:sz w:val="24"/>
            </w:rPr>
          </w:rPrChange>
        </w:rPr>
      </w:pPr>
    </w:p>
    <w:p w:rsidR="00F30E46" w:rsidRPr="00DC342C" w:rsidRDefault="00F30E46" w:rsidP="008A6E5F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u w:val="single"/>
        </w:rPr>
      </w:pPr>
      <w:r w:rsidRPr="00DC342C">
        <w:rPr>
          <w:rFonts w:ascii="Arial" w:hAnsi="Arial" w:cs="Arial"/>
          <w:b/>
          <w:color w:val="000000"/>
          <w:sz w:val="24"/>
          <w:u w:val="single"/>
        </w:rPr>
        <w:t>Award Categories for 2015</w:t>
      </w:r>
    </w:p>
    <w:p w:rsidR="009B69DD" w:rsidRPr="00DC342C" w:rsidRDefault="00DC342C" w:rsidP="008A6E5F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There are</w:t>
      </w:r>
      <w:r w:rsidR="009B69DD" w:rsidRPr="00DC342C">
        <w:rPr>
          <w:rFonts w:ascii="Arial" w:hAnsi="Arial" w:cs="Arial"/>
          <w:color w:val="000000"/>
          <w:sz w:val="24"/>
        </w:rPr>
        <w:t xml:space="preserve"> </w:t>
      </w:r>
      <w:r w:rsidRPr="00DC342C">
        <w:rPr>
          <w:rFonts w:ascii="Arial" w:hAnsi="Arial" w:cs="Arial"/>
          <w:b/>
          <w:color w:val="000000"/>
          <w:sz w:val="24"/>
          <w:u w:val="single"/>
        </w:rPr>
        <w:t>THREE</w:t>
      </w:r>
      <w:r w:rsidRPr="00DC342C">
        <w:rPr>
          <w:rFonts w:ascii="Arial" w:hAnsi="Arial" w:cs="Arial"/>
          <w:color w:val="00000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new </w:t>
      </w:r>
      <w:r w:rsidR="009B69DD" w:rsidRPr="00DC342C">
        <w:rPr>
          <w:rFonts w:ascii="Arial" w:hAnsi="Arial" w:cs="Arial"/>
          <w:color w:val="000000"/>
          <w:sz w:val="24"/>
        </w:rPr>
        <w:t xml:space="preserve">categories </w:t>
      </w:r>
      <w:r w:rsidR="00BB4D72">
        <w:rPr>
          <w:rFonts w:ascii="Arial" w:hAnsi="Arial" w:cs="Arial"/>
          <w:color w:val="000000"/>
          <w:sz w:val="24"/>
        </w:rPr>
        <w:t>this year which will</w:t>
      </w:r>
      <w:r>
        <w:rPr>
          <w:rFonts w:ascii="Arial" w:hAnsi="Arial" w:cs="Arial"/>
          <w:color w:val="000000"/>
          <w:sz w:val="24"/>
        </w:rPr>
        <w:t xml:space="preserve"> run alongside the overall Vice Chancellors Award f</w:t>
      </w:r>
      <w:r w:rsidR="009B69DD" w:rsidRPr="00DC342C">
        <w:rPr>
          <w:rFonts w:ascii="Arial" w:hAnsi="Arial" w:cs="Arial"/>
          <w:color w:val="000000"/>
          <w:sz w:val="24"/>
        </w:rPr>
        <w:t>or 2</w:t>
      </w:r>
      <w:r w:rsidR="00BB4D72">
        <w:rPr>
          <w:rFonts w:ascii="Arial" w:hAnsi="Arial" w:cs="Arial"/>
          <w:color w:val="000000"/>
          <w:sz w:val="24"/>
        </w:rPr>
        <w:t>015 to ensure that everybody has</w:t>
      </w:r>
      <w:r w:rsidR="009B69DD" w:rsidRPr="00DC342C">
        <w:rPr>
          <w:rFonts w:ascii="Arial" w:hAnsi="Arial" w:cs="Arial"/>
          <w:color w:val="000000"/>
          <w:sz w:val="24"/>
        </w:rPr>
        <w:t xml:space="preserve"> a fair chance of being </w:t>
      </w:r>
      <w:r>
        <w:rPr>
          <w:rFonts w:ascii="Arial" w:hAnsi="Arial" w:cs="Arial"/>
          <w:color w:val="000000"/>
          <w:sz w:val="24"/>
        </w:rPr>
        <w:t xml:space="preserve">recognised for their commitment to health and safety.  </w:t>
      </w:r>
    </w:p>
    <w:p w:rsidR="009B69DD" w:rsidRPr="008B4DB8" w:rsidRDefault="009B69DD" w:rsidP="008A6E5F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rPrChange w:id="5" w:author="Emma Richardson [SES]" w:date="2015-09-14T14:56:00Z">
            <w:rPr>
              <w:rFonts w:ascii="Arial" w:hAnsi="Arial" w:cs="Arial"/>
              <w:color w:val="000000"/>
              <w:sz w:val="24"/>
            </w:rPr>
          </w:rPrChange>
        </w:rPr>
      </w:pPr>
    </w:p>
    <w:p w:rsidR="00F30E46" w:rsidRPr="0059043F" w:rsidRDefault="00F30E46" w:rsidP="00F30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 w:rsidRPr="0059043F">
        <w:rPr>
          <w:rFonts w:ascii="Arial" w:hAnsi="Arial" w:cs="Arial"/>
          <w:color w:val="000000"/>
          <w:sz w:val="28"/>
        </w:rPr>
        <w:t>Vice-Chancellor’s Award for Health and Safety</w:t>
      </w:r>
    </w:p>
    <w:p w:rsidR="00F30E46" w:rsidRPr="0059043F" w:rsidRDefault="00F30E46" w:rsidP="00F30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</w:pPr>
      <w:r w:rsidRPr="0059043F">
        <w:rPr>
          <w:rFonts w:ascii="Arial" w:hAnsi="Arial" w:cs="Arial"/>
          <w:color w:val="000000"/>
          <w:sz w:val="28"/>
        </w:rPr>
        <w:t xml:space="preserve">The Services </w:t>
      </w:r>
      <w:r w:rsidR="009C6F97" w:rsidRPr="0059043F">
        <w:rPr>
          <w:rFonts w:ascii="Arial" w:hAnsi="Arial" w:cs="Arial"/>
          <w:color w:val="000000"/>
          <w:sz w:val="28"/>
        </w:rPr>
        <w:t xml:space="preserve">Award </w:t>
      </w:r>
      <w:r w:rsidRPr="0059043F">
        <w:rPr>
          <w:rFonts w:ascii="Arial" w:hAnsi="Arial" w:cs="Arial"/>
          <w:color w:val="000000"/>
          <w:sz w:val="28"/>
        </w:rPr>
        <w:t xml:space="preserve">for </w:t>
      </w:r>
      <w:r w:rsidR="009C6F97" w:rsidRPr="0059043F">
        <w:rPr>
          <w:rFonts w:ascii="Arial" w:hAnsi="Arial" w:cs="Arial"/>
          <w:color w:val="000000"/>
          <w:sz w:val="28"/>
        </w:rPr>
        <w:t xml:space="preserve">Health </w:t>
      </w:r>
      <w:r w:rsidRPr="0059043F">
        <w:rPr>
          <w:rFonts w:ascii="Arial" w:hAnsi="Arial" w:cs="Arial"/>
          <w:color w:val="000000"/>
          <w:sz w:val="28"/>
        </w:rPr>
        <w:t xml:space="preserve">and </w:t>
      </w:r>
      <w:r w:rsidR="009C6F97" w:rsidRPr="0059043F">
        <w:rPr>
          <w:rFonts w:ascii="Arial" w:hAnsi="Arial" w:cs="Arial"/>
          <w:color w:val="000000"/>
          <w:sz w:val="28"/>
        </w:rPr>
        <w:t xml:space="preserve">Safety </w:t>
      </w:r>
      <w:ins w:id="6" w:author="Emma Richardson [SES]" w:date="2015-09-14T14:55:00Z">
        <w:r w:rsidR="008B4DB8">
          <w:rPr>
            <w:rFonts w:ascii="Arial" w:hAnsi="Arial" w:cs="Arial"/>
            <w:color w:val="000000"/>
            <w:sz w:val="28"/>
          </w:rPr>
          <w:t xml:space="preserve">   </w:t>
        </w:r>
      </w:ins>
      <w:r w:rsidR="009B69DD" w:rsidRPr="0059043F">
        <w:rPr>
          <w:rFonts w:ascii="Arial" w:hAnsi="Arial" w:cs="Arial"/>
          <w:color w:val="FF0000"/>
          <w:sz w:val="28"/>
        </w:rPr>
        <w:t>[</w:t>
      </w:r>
      <w:r w:rsidR="009B69DD" w:rsidRPr="0059043F">
        <w:rPr>
          <w:rFonts w:ascii="Arial" w:hAnsi="Arial" w:cs="Arial"/>
          <w:i/>
          <w:color w:val="FF0000"/>
          <w:sz w:val="28"/>
        </w:rPr>
        <w:t>NEW</w:t>
      </w:r>
      <w:r w:rsidR="009B69DD" w:rsidRPr="0059043F">
        <w:rPr>
          <w:rFonts w:ascii="Arial" w:hAnsi="Arial" w:cs="Arial"/>
          <w:color w:val="FF0000"/>
          <w:sz w:val="28"/>
        </w:rPr>
        <w:t>]</w:t>
      </w:r>
    </w:p>
    <w:p w:rsidR="00C97457" w:rsidRPr="00C97457" w:rsidRDefault="00F30E46" w:rsidP="00C9745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ns w:id="7" w:author="Emma Richardson [SES]" w:date="2015-09-10T11:52:00Z"/>
          <w:rFonts w:ascii="Arial" w:hAnsi="Arial" w:cs="Arial"/>
          <w:color w:val="000000"/>
          <w:sz w:val="28"/>
          <w:rPrChange w:id="8" w:author="Emma Richardson [SES]" w:date="2015-09-10T11:52:00Z">
            <w:rPr>
              <w:ins w:id="9" w:author="Emma Richardson [SES]" w:date="2015-09-10T11:52:00Z"/>
              <w:rFonts w:ascii="Arial" w:eastAsiaTheme="minorHAnsi" w:hAnsi="Arial" w:cs="Arial"/>
              <w:color w:val="FF0000"/>
              <w:sz w:val="28"/>
            </w:rPr>
          </w:rPrChange>
        </w:rPr>
      </w:pPr>
      <w:r w:rsidRPr="0059043F">
        <w:rPr>
          <w:rFonts w:ascii="Arial" w:eastAsiaTheme="minorHAnsi" w:hAnsi="Arial" w:cs="Arial"/>
          <w:sz w:val="28"/>
        </w:rPr>
        <w:t xml:space="preserve">The STEM </w:t>
      </w:r>
      <w:r w:rsidR="009C6F97" w:rsidRPr="0059043F">
        <w:rPr>
          <w:rFonts w:ascii="Arial" w:eastAsiaTheme="minorHAnsi" w:hAnsi="Arial" w:cs="Arial"/>
          <w:sz w:val="28"/>
        </w:rPr>
        <w:t xml:space="preserve">Faculty Award </w:t>
      </w:r>
      <w:r w:rsidRPr="0059043F">
        <w:rPr>
          <w:rFonts w:ascii="Arial" w:eastAsiaTheme="minorHAnsi" w:hAnsi="Arial" w:cs="Arial"/>
          <w:sz w:val="28"/>
        </w:rPr>
        <w:t xml:space="preserve">for </w:t>
      </w:r>
      <w:r w:rsidR="009C6F97" w:rsidRPr="0059043F">
        <w:rPr>
          <w:rFonts w:ascii="Arial" w:eastAsiaTheme="minorHAnsi" w:hAnsi="Arial" w:cs="Arial"/>
          <w:sz w:val="28"/>
        </w:rPr>
        <w:t xml:space="preserve">Health </w:t>
      </w:r>
      <w:r w:rsidRPr="0059043F">
        <w:rPr>
          <w:rFonts w:ascii="Arial" w:eastAsiaTheme="minorHAnsi" w:hAnsi="Arial" w:cs="Arial"/>
          <w:sz w:val="28"/>
        </w:rPr>
        <w:t xml:space="preserve">and </w:t>
      </w:r>
      <w:r w:rsidR="009C6F97" w:rsidRPr="0059043F">
        <w:rPr>
          <w:rFonts w:ascii="Arial" w:eastAsiaTheme="minorHAnsi" w:hAnsi="Arial" w:cs="Arial"/>
          <w:sz w:val="28"/>
        </w:rPr>
        <w:t xml:space="preserve">Safety </w:t>
      </w:r>
      <w:ins w:id="10" w:author="Emma Richardson [SES]" w:date="2015-09-14T14:55:00Z">
        <w:r w:rsidR="008B4DB8">
          <w:rPr>
            <w:rFonts w:ascii="Arial" w:eastAsiaTheme="minorHAnsi" w:hAnsi="Arial" w:cs="Arial"/>
            <w:sz w:val="28"/>
          </w:rPr>
          <w:t xml:space="preserve">   </w:t>
        </w:r>
      </w:ins>
      <w:r w:rsidR="009B69DD" w:rsidRPr="0059043F">
        <w:rPr>
          <w:rFonts w:ascii="Arial" w:eastAsiaTheme="minorHAnsi" w:hAnsi="Arial" w:cs="Arial"/>
          <w:color w:val="FF0000"/>
          <w:sz w:val="28"/>
        </w:rPr>
        <w:t>[</w:t>
      </w:r>
      <w:r w:rsidR="009B69DD" w:rsidRPr="0059043F">
        <w:rPr>
          <w:rFonts w:ascii="Arial" w:eastAsiaTheme="minorHAnsi" w:hAnsi="Arial" w:cs="Arial"/>
          <w:i/>
          <w:color w:val="FF0000"/>
          <w:sz w:val="28"/>
        </w:rPr>
        <w:t>NEW</w:t>
      </w:r>
      <w:r w:rsidR="009B69DD" w:rsidRPr="0059043F">
        <w:rPr>
          <w:rFonts w:ascii="Arial" w:eastAsiaTheme="minorHAnsi" w:hAnsi="Arial" w:cs="Arial"/>
          <w:color w:val="FF0000"/>
          <w:sz w:val="28"/>
        </w:rPr>
        <w:t>]</w:t>
      </w:r>
    </w:p>
    <w:p w:rsidR="00C97457" w:rsidRPr="0059043F" w:rsidRDefault="00C9745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</w:rPr>
        <w:pPrChange w:id="11" w:author="Emma Richardson [SES]" w:date="2015-09-10T11:52:00Z">
          <w:pPr>
            <w:pStyle w:val="ListParagraph"/>
            <w:numPr>
              <w:numId w:val="11"/>
            </w:numPr>
            <w:autoSpaceDE w:val="0"/>
            <w:autoSpaceDN w:val="0"/>
            <w:adjustRightInd w:val="0"/>
            <w:ind w:hanging="360"/>
          </w:pPr>
        </w:pPrChange>
      </w:pPr>
      <w:ins w:id="12" w:author="Emma Richardson [SES]" w:date="2015-09-10T11:52:00Z">
        <w:r w:rsidRPr="00C97457">
          <w:rPr>
            <w:rFonts w:ascii="Arial" w:eastAsiaTheme="minorHAnsi" w:hAnsi="Arial" w:cs="Arial"/>
            <w:sz w:val="20"/>
          </w:rPr>
          <w:t>Science</w:t>
        </w:r>
        <w:r>
          <w:rPr>
            <w:rFonts w:ascii="Arial" w:eastAsiaTheme="minorHAnsi" w:hAnsi="Arial" w:cs="Arial"/>
            <w:sz w:val="20"/>
          </w:rPr>
          <w:t xml:space="preserve"> Technology English and Maths </w:t>
        </w:r>
      </w:ins>
      <w:del w:id="13" w:author="Emma Richardson [SES]" w:date="2015-09-10T11:52:00Z">
        <w:r w:rsidDel="00C97457">
          <w:rPr>
            <w:rFonts w:ascii="Arial" w:hAnsi="Arial" w:cs="Arial"/>
            <w:color w:val="000000"/>
            <w:sz w:val="28"/>
          </w:rPr>
          <w:delText xml:space="preserve"> </w:delText>
        </w:r>
      </w:del>
    </w:p>
    <w:p w:rsidR="00F30E46" w:rsidRPr="00C97457" w:rsidRDefault="00F30E46" w:rsidP="00F30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ns w:id="14" w:author="Emma Richardson [SES]" w:date="2015-09-10T11:53:00Z"/>
          <w:rFonts w:ascii="Arial" w:hAnsi="Arial" w:cs="Arial"/>
          <w:color w:val="000000"/>
          <w:sz w:val="28"/>
          <w:rPrChange w:id="15" w:author="Emma Richardson [SES]" w:date="2015-09-10T11:53:00Z">
            <w:rPr>
              <w:ins w:id="16" w:author="Emma Richardson [SES]" w:date="2015-09-10T11:53:00Z"/>
              <w:rFonts w:ascii="Arial" w:eastAsiaTheme="minorHAnsi" w:hAnsi="Arial" w:cs="Arial"/>
              <w:color w:val="FF0000"/>
              <w:sz w:val="28"/>
            </w:rPr>
          </w:rPrChange>
        </w:rPr>
      </w:pPr>
      <w:r w:rsidRPr="0059043F">
        <w:rPr>
          <w:rFonts w:ascii="Arial" w:eastAsiaTheme="minorHAnsi" w:hAnsi="Arial" w:cs="Arial"/>
          <w:sz w:val="28"/>
        </w:rPr>
        <w:t xml:space="preserve">The BASS </w:t>
      </w:r>
      <w:r w:rsidR="009C6F97" w:rsidRPr="0059043F">
        <w:rPr>
          <w:rFonts w:ascii="Arial" w:eastAsiaTheme="minorHAnsi" w:hAnsi="Arial" w:cs="Arial"/>
          <w:sz w:val="28"/>
        </w:rPr>
        <w:t xml:space="preserve">Faculty Award </w:t>
      </w:r>
      <w:r w:rsidRPr="0059043F">
        <w:rPr>
          <w:rFonts w:ascii="Arial" w:eastAsiaTheme="minorHAnsi" w:hAnsi="Arial" w:cs="Arial"/>
          <w:sz w:val="28"/>
        </w:rPr>
        <w:t xml:space="preserve">for </w:t>
      </w:r>
      <w:r w:rsidR="009C6F97" w:rsidRPr="0059043F">
        <w:rPr>
          <w:rFonts w:ascii="Arial" w:eastAsiaTheme="minorHAnsi" w:hAnsi="Arial" w:cs="Arial"/>
          <w:sz w:val="28"/>
        </w:rPr>
        <w:t xml:space="preserve">Health </w:t>
      </w:r>
      <w:r w:rsidRPr="0059043F">
        <w:rPr>
          <w:rFonts w:ascii="Arial" w:eastAsiaTheme="minorHAnsi" w:hAnsi="Arial" w:cs="Arial"/>
          <w:sz w:val="28"/>
        </w:rPr>
        <w:t xml:space="preserve">and </w:t>
      </w:r>
      <w:r w:rsidR="009C6F97" w:rsidRPr="0059043F">
        <w:rPr>
          <w:rFonts w:ascii="Arial" w:eastAsiaTheme="minorHAnsi" w:hAnsi="Arial" w:cs="Arial"/>
          <w:sz w:val="28"/>
        </w:rPr>
        <w:t>Safety</w:t>
      </w:r>
      <w:ins w:id="17" w:author="Emma Richardson [SES]" w:date="2015-09-14T14:55:00Z">
        <w:r w:rsidR="008B4DB8">
          <w:rPr>
            <w:rFonts w:ascii="Arial" w:eastAsiaTheme="minorHAnsi" w:hAnsi="Arial" w:cs="Arial"/>
            <w:sz w:val="28"/>
          </w:rPr>
          <w:t xml:space="preserve">   </w:t>
        </w:r>
      </w:ins>
      <w:r w:rsidR="009C6F97" w:rsidRPr="0059043F">
        <w:rPr>
          <w:rFonts w:ascii="Arial" w:eastAsiaTheme="minorHAnsi" w:hAnsi="Arial" w:cs="Arial"/>
          <w:sz w:val="28"/>
        </w:rPr>
        <w:t xml:space="preserve"> </w:t>
      </w:r>
      <w:r w:rsidR="009B69DD" w:rsidRPr="0059043F">
        <w:rPr>
          <w:rFonts w:ascii="Arial" w:eastAsiaTheme="minorHAnsi" w:hAnsi="Arial" w:cs="Arial"/>
          <w:color w:val="FF0000"/>
          <w:sz w:val="28"/>
        </w:rPr>
        <w:t>[</w:t>
      </w:r>
      <w:r w:rsidR="009B69DD" w:rsidRPr="0059043F">
        <w:rPr>
          <w:rFonts w:ascii="Arial" w:eastAsiaTheme="minorHAnsi" w:hAnsi="Arial" w:cs="Arial"/>
          <w:i/>
          <w:color w:val="FF0000"/>
          <w:sz w:val="28"/>
        </w:rPr>
        <w:t>NEW</w:t>
      </w:r>
      <w:r w:rsidR="009B69DD" w:rsidRPr="0059043F">
        <w:rPr>
          <w:rFonts w:ascii="Arial" w:eastAsiaTheme="minorHAnsi" w:hAnsi="Arial" w:cs="Arial"/>
          <w:color w:val="FF0000"/>
          <w:sz w:val="28"/>
        </w:rPr>
        <w:t>]</w:t>
      </w:r>
    </w:p>
    <w:p w:rsidR="00C97457" w:rsidRPr="00C97457" w:rsidRDefault="00C97457">
      <w:pPr>
        <w:pStyle w:val="ListParagraph"/>
        <w:numPr>
          <w:ilvl w:val="1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rPrChange w:id="18" w:author="Emma Richardson [SES]" w:date="2015-09-10T11:53:00Z">
            <w:rPr>
              <w:rFonts w:ascii="Arial" w:hAnsi="Arial" w:cs="Arial"/>
              <w:color w:val="000000"/>
              <w:sz w:val="28"/>
            </w:rPr>
          </w:rPrChange>
        </w:rPr>
        <w:pPrChange w:id="19" w:author="Emma Richardson [SES]" w:date="2015-09-10T11:53:00Z">
          <w:pPr>
            <w:pStyle w:val="ListParagraph"/>
            <w:numPr>
              <w:numId w:val="11"/>
            </w:numPr>
            <w:autoSpaceDE w:val="0"/>
            <w:autoSpaceDN w:val="0"/>
            <w:adjustRightInd w:val="0"/>
            <w:ind w:hanging="360"/>
          </w:pPr>
        </w:pPrChange>
      </w:pPr>
      <w:ins w:id="20" w:author="Emma Richardson [SES]" w:date="2015-09-10T11:53:00Z">
        <w:r w:rsidRPr="00C97457">
          <w:rPr>
            <w:rFonts w:ascii="Arial" w:hAnsi="Arial" w:cs="Arial"/>
            <w:color w:val="000000"/>
            <w:sz w:val="20"/>
          </w:rPr>
          <w:t>B</w:t>
        </w:r>
        <w:r>
          <w:rPr>
            <w:rFonts w:ascii="Arial" w:hAnsi="Arial" w:cs="Arial"/>
            <w:color w:val="000000"/>
            <w:sz w:val="20"/>
          </w:rPr>
          <w:t>usiness</w:t>
        </w:r>
      </w:ins>
      <w:ins w:id="21" w:author="Emma Richardson [SES]" w:date="2015-09-10T11:54:00Z">
        <w:r>
          <w:rPr>
            <w:rFonts w:ascii="Arial" w:hAnsi="Arial" w:cs="Arial"/>
            <w:color w:val="000000"/>
            <w:sz w:val="20"/>
          </w:rPr>
          <w:t xml:space="preserve">, Arts and Social Sciences </w:t>
        </w:r>
      </w:ins>
    </w:p>
    <w:p w:rsidR="00F30E46" w:rsidRPr="008B4DB8" w:rsidRDefault="00F30E46" w:rsidP="00F30E46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0"/>
          <w:rPrChange w:id="22" w:author="Emma Richardson [SES]" w:date="2015-09-14T14:56:00Z">
            <w:rPr>
              <w:rFonts w:ascii="Arial" w:hAnsi="Arial" w:cs="Arial"/>
              <w:color w:val="000000"/>
              <w:sz w:val="24"/>
            </w:rPr>
          </w:rPrChange>
        </w:rPr>
      </w:pPr>
    </w:p>
    <w:p w:rsidR="00F20023" w:rsidRPr="00DC342C" w:rsidRDefault="00BB4D72" w:rsidP="008A6E5F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The new awards encourage more people to nominate knowing that their entry will be judged against similar schools/services. </w:t>
      </w:r>
      <w:r w:rsidR="009B69DD" w:rsidRPr="00DC342C">
        <w:rPr>
          <w:rFonts w:ascii="Arial" w:hAnsi="Arial" w:cs="Arial"/>
          <w:color w:val="000000"/>
          <w:sz w:val="24"/>
        </w:rPr>
        <w:t xml:space="preserve">All students and employees of the University of Leeds can </w:t>
      </w:r>
      <w:r>
        <w:rPr>
          <w:rFonts w:ascii="Arial" w:hAnsi="Arial" w:cs="Arial"/>
          <w:color w:val="000000"/>
          <w:sz w:val="24"/>
        </w:rPr>
        <w:t xml:space="preserve">still </w:t>
      </w:r>
      <w:r w:rsidR="009B69DD" w:rsidRPr="00DC342C">
        <w:rPr>
          <w:rFonts w:ascii="Arial" w:hAnsi="Arial" w:cs="Arial"/>
          <w:color w:val="000000"/>
          <w:sz w:val="24"/>
        </w:rPr>
        <w:t>be nominated to receive</w:t>
      </w:r>
      <w:r w:rsidR="00F20023" w:rsidRPr="00DC342C">
        <w:rPr>
          <w:rFonts w:ascii="Arial" w:hAnsi="Arial" w:cs="Arial"/>
          <w:color w:val="000000"/>
          <w:sz w:val="24"/>
        </w:rPr>
        <w:t xml:space="preserve"> an </w:t>
      </w:r>
      <w:r w:rsidR="0059043F" w:rsidRPr="00DC342C">
        <w:rPr>
          <w:rFonts w:ascii="Arial" w:hAnsi="Arial" w:cs="Arial"/>
          <w:color w:val="000000"/>
          <w:sz w:val="24"/>
        </w:rPr>
        <w:t>award;</w:t>
      </w:r>
      <w:r w:rsidR="00F20023" w:rsidRPr="00DC342C">
        <w:rPr>
          <w:rFonts w:ascii="Arial" w:hAnsi="Arial" w:cs="Arial"/>
          <w:color w:val="000000"/>
          <w:sz w:val="24"/>
        </w:rPr>
        <w:t xml:space="preserve"> this may be one person or a team of people who have driven health and safety.  </w:t>
      </w:r>
    </w:p>
    <w:p w:rsidR="009B69DD" w:rsidRPr="00DC342C" w:rsidRDefault="00F20023" w:rsidP="008A6E5F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 xml:space="preserve">All applications for individual and team awards will be assessed alongside each other within the </w:t>
      </w:r>
      <w:r w:rsidR="00337ACE" w:rsidRPr="00DC342C">
        <w:rPr>
          <w:rFonts w:ascii="Arial" w:hAnsi="Arial" w:cs="Arial"/>
          <w:color w:val="000000"/>
          <w:sz w:val="24"/>
        </w:rPr>
        <w:t>categories</w:t>
      </w:r>
      <w:r w:rsidRPr="00DC342C">
        <w:rPr>
          <w:rFonts w:ascii="Arial" w:hAnsi="Arial" w:cs="Arial"/>
          <w:color w:val="000000"/>
          <w:sz w:val="24"/>
        </w:rPr>
        <w:t xml:space="preserve"> listed </w:t>
      </w:r>
      <w:r w:rsidR="009C6F97" w:rsidRPr="00DC342C">
        <w:rPr>
          <w:rFonts w:ascii="Arial" w:hAnsi="Arial" w:cs="Arial"/>
          <w:color w:val="000000"/>
          <w:sz w:val="24"/>
        </w:rPr>
        <w:t>above.</w:t>
      </w:r>
      <w:r w:rsidRPr="00DC342C">
        <w:rPr>
          <w:rFonts w:ascii="Arial" w:hAnsi="Arial" w:cs="Arial"/>
          <w:color w:val="000000"/>
          <w:sz w:val="24"/>
        </w:rPr>
        <w:t xml:space="preserve">  </w:t>
      </w:r>
    </w:p>
    <w:p w:rsidR="00F20023" w:rsidRPr="008B4DB8" w:rsidRDefault="00F20023" w:rsidP="00F20023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0"/>
          <w:rPrChange w:id="23" w:author="Emma Richardson [SES]" w:date="2015-09-14T14:56:00Z">
            <w:rPr>
              <w:rFonts w:ascii="Arial" w:hAnsi="Arial" w:cs="Arial"/>
              <w:b/>
              <w:color w:val="000000"/>
              <w:sz w:val="24"/>
            </w:rPr>
          </w:rPrChange>
        </w:rPr>
      </w:pPr>
    </w:p>
    <w:p w:rsidR="00F20023" w:rsidRPr="00DC342C" w:rsidRDefault="00F20023" w:rsidP="00F20023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000000"/>
          <w:sz w:val="24"/>
          <w:u w:val="single"/>
        </w:rPr>
      </w:pPr>
      <w:r w:rsidRPr="00DC342C">
        <w:rPr>
          <w:rFonts w:ascii="Arial" w:hAnsi="Arial" w:cs="Arial"/>
          <w:b/>
          <w:color w:val="000000"/>
          <w:sz w:val="24"/>
          <w:u w:val="single"/>
        </w:rPr>
        <w:t xml:space="preserve">Who can nominate for an award? </w:t>
      </w:r>
    </w:p>
    <w:p w:rsidR="009B69DD" w:rsidRPr="00DC342C" w:rsidRDefault="009E2653" w:rsidP="00DC342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b/>
          <w:color w:val="000000"/>
          <w:sz w:val="24"/>
        </w:rPr>
        <w:t>Individual nominations:</w:t>
      </w:r>
      <w:r w:rsidRPr="00DC342C">
        <w:rPr>
          <w:rFonts w:ascii="Arial" w:hAnsi="Arial" w:cs="Arial"/>
          <w:color w:val="000000"/>
          <w:sz w:val="24"/>
        </w:rPr>
        <w:t xml:space="preserve"> </w:t>
      </w:r>
      <w:r w:rsidR="009B69DD" w:rsidRPr="00DC342C">
        <w:rPr>
          <w:rFonts w:ascii="Arial" w:hAnsi="Arial" w:cs="Arial"/>
          <w:color w:val="000000"/>
          <w:sz w:val="24"/>
        </w:rPr>
        <w:t>nominati</w:t>
      </w:r>
      <w:r w:rsidRPr="00DC342C">
        <w:rPr>
          <w:rFonts w:ascii="Arial" w:hAnsi="Arial" w:cs="Arial"/>
          <w:color w:val="000000"/>
          <w:sz w:val="24"/>
        </w:rPr>
        <w:t>o</w:t>
      </w:r>
      <w:r w:rsidR="009B69DD" w:rsidRPr="00DC342C">
        <w:rPr>
          <w:rFonts w:ascii="Arial" w:hAnsi="Arial" w:cs="Arial"/>
          <w:color w:val="000000"/>
          <w:sz w:val="24"/>
        </w:rPr>
        <w:t>n</w:t>
      </w:r>
      <w:r w:rsidRPr="00DC342C">
        <w:rPr>
          <w:rFonts w:ascii="Arial" w:hAnsi="Arial" w:cs="Arial"/>
          <w:color w:val="000000"/>
          <w:sz w:val="24"/>
        </w:rPr>
        <w:t>s</w:t>
      </w:r>
      <w:r w:rsidR="009B69DD" w:rsidRPr="00DC342C">
        <w:rPr>
          <w:rFonts w:ascii="Arial" w:hAnsi="Arial" w:cs="Arial"/>
          <w:color w:val="000000"/>
          <w:sz w:val="24"/>
        </w:rPr>
        <w:t xml:space="preserve"> can come from an</w:t>
      </w:r>
      <w:r w:rsidR="00F20023" w:rsidRPr="00DC342C">
        <w:rPr>
          <w:rFonts w:ascii="Arial" w:hAnsi="Arial" w:cs="Arial"/>
          <w:color w:val="000000"/>
          <w:sz w:val="24"/>
        </w:rPr>
        <w:t xml:space="preserve">y student or member of staff at the University, </w:t>
      </w:r>
      <w:r w:rsidR="009B69DD" w:rsidRPr="00DC342C">
        <w:rPr>
          <w:rFonts w:ascii="Arial" w:hAnsi="Arial" w:cs="Arial"/>
          <w:color w:val="000000"/>
          <w:sz w:val="24"/>
        </w:rPr>
        <w:t xml:space="preserve">but not from </w:t>
      </w:r>
      <w:r w:rsidRPr="00DC342C">
        <w:rPr>
          <w:rFonts w:ascii="Arial" w:hAnsi="Arial" w:cs="Arial"/>
          <w:color w:val="000000"/>
          <w:sz w:val="24"/>
        </w:rPr>
        <w:t xml:space="preserve">the </w:t>
      </w:r>
      <w:r w:rsidR="00F20023" w:rsidRPr="00DC342C">
        <w:rPr>
          <w:rFonts w:ascii="Arial" w:hAnsi="Arial" w:cs="Arial"/>
          <w:color w:val="000000"/>
          <w:sz w:val="24"/>
        </w:rPr>
        <w:t>person themselves</w:t>
      </w:r>
      <w:r w:rsidR="009B69DD" w:rsidRPr="00DC342C">
        <w:rPr>
          <w:rFonts w:ascii="Arial" w:hAnsi="Arial" w:cs="Arial"/>
          <w:color w:val="000000"/>
          <w:sz w:val="24"/>
        </w:rPr>
        <w:t xml:space="preserve">.  </w:t>
      </w:r>
    </w:p>
    <w:p w:rsidR="009E2653" w:rsidRPr="008B4DB8" w:rsidRDefault="009E2653" w:rsidP="008A6E5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rPrChange w:id="24" w:author="Emma Richardson [SES]" w:date="2015-09-14T14:56:00Z">
            <w:rPr>
              <w:rFonts w:ascii="Arial" w:hAnsi="Arial" w:cs="Arial"/>
              <w:color w:val="000000"/>
              <w:sz w:val="24"/>
            </w:rPr>
          </w:rPrChange>
        </w:rPr>
      </w:pPr>
    </w:p>
    <w:p w:rsidR="00F20023" w:rsidRDefault="009E2653" w:rsidP="00DC342C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ins w:id="25" w:author="Emma Richardson [SES]" w:date="2015-09-14T14:56:00Z"/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b/>
          <w:color w:val="000000"/>
          <w:sz w:val="24"/>
        </w:rPr>
        <w:t>Team Nominations:</w:t>
      </w:r>
      <w:r w:rsidRPr="00DC342C">
        <w:rPr>
          <w:rFonts w:ascii="Arial" w:hAnsi="Arial" w:cs="Arial"/>
          <w:color w:val="000000"/>
          <w:sz w:val="24"/>
        </w:rPr>
        <w:t xml:space="preserve"> nominati</w:t>
      </w:r>
      <w:r w:rsidR="00F20023" w:rsidRPr="00DC342C">
        <w:rPr>
          <w:rFonts w:ascii="Arial" w:hAnsi="Arial" w:cs="Arial"/>
          <w:color w:val="000000"/>
          <w:sz w:val="24"/>
        </w:rPr>
        <w:t>o</w:t>
      </w:r>
      <w:r w:rsidRPr="00DC342C">
        <w:rPr>
          <w:rFonts w:ascii="Arial" w:hAnsi="Arial" w:cs="Arial"/>
          <w:color w:val="000000"/>
          <w:sz w:val="24"/>
        </w:rPr>
        <w:t>n</w:t>
      </w:r>
      <w:r w:rsidR="00F20023" w:rsidRPr="00DC342C">
        <w:rPr>
          <w:rFonts w:ascii="Arial" w:hAnsi="Arial" w:cs="Arial"/>
          <w:color w:val="000000"/>
          <w:sz w:val="24"/>
        </w:rPr>
        <w:t>s</w:t>
      </w:r>
      <w:r w:rsidRPr="00DC342C">
        <w:rPr>
          <w:rFonts w:ascii="Arial" w:hAnsi="Arial" w:cs="Arial"/>
          <w:color w:val="000000"/>
          <w:sz w:val="24"/>
        </w:rPr>
        <w:t xml:space="preserve"> </w:t>
      </w:r>
      <w:r w:rsidR="00F20023" w:rsidRPr="00DC342C">
        <w:rPr>
          <w:rFonts w:ascii="Arial" w:hAnsi="Arial" w:cs="Arial"/>
          <w:color w:val="000000"/>
          <w:sz w:val="24"/>
        </w:rPr>
        <w:t xml:space="preserve">can come from any student or member of staff at the University including any member of the team themselves.  </w:t>
      </w:r>
    </w:p>
    <w:p w:rsidR="008B4DB8" w:rsidRPr="008B4DB8" w:rsidRDefault="008B4DB8" w:rsidP="008B4DB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rPrChange w:id="26" w:author="Emma Richardson [SES]" w:date="2015-09-14T14:56:00Z">
            <w:rPr/>
          </w:rPrChange>
        </w:rPr>
        <w:pPrChange w:id="27" w:author="Emma Richardson [SES]" w:date="2015-09-14T14:56:00Z">
          <w:pPr>
            <w:pStyle w:val="ListParagraph"/>
            <w:numPr>
              <w:numId w:val="15"/>
            </w:numPr>
            <w:autoSpaceDE w:val="0"/>
            <w:autoSpaceDN w:val="0"/>
            <w:adjustRightInd w:val="0"/>
            <w:ind w:hanging="360"/>
          </w:pPr>
        </w:pPrChange>
      </w:pPr>
    </w:p>
    <w:p w:rsidR="00F20023" w:rsidRPr="00DC342C" w:rsidDel="002C2A28" w:rsidRDefault="00F20023" w:rsidP="008A6E5F">
      <w:pPr>
        <w:rPr>
          <w:del w:id="28" w:author="Emma Richardson [SES]" w:date="2015-09-10T12:18:00Z"/>
          <w:rFonts w:ascii="Arial" w:hAnsi="Arial" w:cs="Arial"/>
          <w:b/>
          <w:sz w:val="24"/>
        </w:rPr>
      </w:pPr>
    </w:p>
    <w:p w:rsidR="00F20023" w:rsidRPr="00DC342C" w:rsidRDefault="00984342" w:rsidP="00DC342C">
      <w:pPr>
        <w:rPr>
          <w:rFonts w:ascii="Arial" w:hAnsi="Arial" w:cs="Arial"/>
          <w:b/>
          <w:sz w:val="24"/>
        </w:rPr>
      </w:pPr>
      <w:r w:rsidRPr="00624322">
        <w:rPr>
          <w:rFonts w:ascii="Arial" w:hAnsi="Arial" w:cs="Arial"/>
          <w:b/>
          <w:sz w:val="24"/>
        </w:rPr>
        <w:t xml:space="preserve">All nominations received will </w:t>
      </w:r>
      <w:del w:id="29" w:author="Emma Richardson [SES]" w:date="2015-09-14T14:54:00Z">
        <w:r w:rsidRPr="00624322" w:rsidDel="008B4DB8">
          <w:rPr>
            <w:rFonts w:ascii="Arial" w:hAnsi="Arial" w:cs="Arial"/>
            <w:b/>
            <w:sz w:val="24"/>
          </w:rPr>
          <w:delText xml:space="preserve">then </w:delText>
        </w:r>
      </w:del>
      <w:r w:rsidRPr="00624322">
        <w:rPr>
          <w:rFonts w:ascii="Arial" w:hAnsi="Arial" w:cs="Arial"/>
          <w:b/>
          <w:sz w:val="24"/>
        </w:rPr>
        <w:t>be sorted in to the specif</w:t>
      </w:r>
      <w:r w:rsidR="005B7C20">
        <w:rPr>
          <w:rFonts w:ascii="Arial" w:hAnsi="Arial" w:cs="Arial"/>
          <w:b/>
          <w:sz w:val="24"/>
        </w:rPr>
        <w:t>ic categories depending on the area within which you work.</w:t>
      </w:r>
      <w:r w:rsidRPr="00DC342C">
        <w:rPr>
          <w:rFonts w:ascii="Arial" w:hAnsi="Arial" w:cs="Arial"/>
          <w:b/>
          <w:sz w:val="24"/>
        </w:rPr>
        <w:t xml:space="preserve"> </w:t>
      </w:r>
      <w:r w:rsidR="00DC342C" w:rsidRPr="00DC342C">
        <w:rPr>
          <w:rFonts w:ascii="Arial" w:hAnsi="Arial" w:cs="Arial"/>
          <w:b/>
          <w:sz w:val="24"/>
        </w:rPr>
        <w:t>(STEM, BASS or Services)</w:t>
      </w:r>
      <w:r w:rsidR="00F20023" w:rsidRPr="00DC342C">
        <w:rPr>
          <w:rFonts w:ascii="Arial" w:hAnsi="Arial" w:cs="Arial"/>
          <w:b/>
          <w:sz w:val="24"/>
        </w:rPr>
        <w:br w:type="page"/>
      </w:r>
    </w:p>
    <w:p w:rsidR="00DC342C" w:rsidRPr="00273384" w:rsidRDefault="00DC342C" w:rsidP="00DC342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u w:val="single"/>
        </w:rPr>
      </w:pPr>
      <w:r w:rsidRPr="00273384">
        <w:rPr>
          <w:rFonts w:ascii="Arial" w:hAnsi="Arial" w:cs="Arial"/>
          <w:b/>
          <w:color w:val="000000"/>
          <w:sz w:val="24"/>
          <w:u w:val="single"/>
        </w:rPr>
        <w:lastRenderedPageBreak/>
        <w:t xml:space="preserve">Who can be nominated for an award? </w:t>
      </w:r>
    </w:p>
    <w:p w:rsidR="00DC342C" w:rsidRPr="00DC342C" w:rsidRDefault="00DC342C" w:rsidP="00DC342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>We encourage nominations from:  Line Manager</w:t>
      </w:r>
      <w:r w:rsidR="00BB4D72">
        <w:rPr>
          <w:rFonts w:ascii="Arial" w:hAnsi="Arial" w:cs="Arial"/>
          <w:color w:val="000000"/>
          <w:sz w:val="24"/>
        </w:rPr>
        <w:t>/Academic Tutor</w:t>
      </w:r>
      <w:r w:rsidRPr="00DC342C">
        <w:rPr>
          <w:rFonts w:ascii="Arial" w:hAnsi="Arial" w:cs="Arial"/>
          <w:color w:val="000000"/>
          <w:sz w:val="24"/>
        </w:rPr>
        <w:t xml:space="preserve">, Head of School/ Service, Dean/ </w:t>
      </w:r>
      <w:del w:id="30" w:author="Emma Richardson [SES]" w:date="2015-09-14T14:53:00Z">
        <w:r w:rsidRPr="00DC342C" w:rsidDel="008B4DB8">
          <w:rPr>
            <w:rFonts w:ascii="Arial" w:hAnsi="Arial" w:cs="Arial"/>
            <w:color w:val="000000"/>
            <w:sz w:val="24"/>
          </w:rPr>
          <w:delText xml:space="preserve">VCEG </w:delText>
        </w:r>
      </w:del>
      <w:ins w:id="31" w:author="Emma Richardson [SES]" w:date="2015-09-14T14:53:00Z">
        <w:r w:rsidR="008B4DB8">
          <w:rPr>
            <w:rFonts w:ascii="Arial" w:hAnsi="Arial" w:cs="Arial"/>
            <w:color w:val="000000"/>
            <w:sz w:val="24"/>
          </w:rPr>
          <w:t>UEG</w:t>
        </w:r>
        <w:r w:rsidR="008B4DB8" w:rsidRPr="00DC342C">
          <w:rPr>
            <w:rFonts w:ascii="Arial" w:hAnsi="Arial" w:cs="Arial"/>
            <w:color w:val="000000"/>
            <w:sz w:val="24"/>
          </w:rPr>
          <w:t xml:space="preserve"> </w:t>
        </w:r>
      </w:ins>
      <w:r w:rsidRPr="00DC342C">
        <w:rPr>
          <w:rFonts w:ascii="Arial" w:hAnsi="Arial" w:cs="Arial"/>
          <w:color w:val="000000"/>
          <w:sz w:val="24"/>
        </w:rPr>
        <w:t>lead, Health and Safety Manager, Fire Safety Manage</w:t>
      </w:r>
      <w:r w:rsidR="00BB4D72">
        <w:rPr>
          <w:rFonts w:ascii="Arial" w:hAnsi="Arial" w:cs="Arial"/>
          <w:color w:val="000000"/>
          <w:sz w:val="24"/>
        </w:rPr>
        <w:t>r or Radiation Protection Office</w:t>
      </w:r>
      <w:r w:rsidRPr="00DC342C">
        <w:rPr>
          <w:rFonts w:ascii="Arial" w:hAnsi="Arial" w:cs="Arial"/>
          <w:color w:val="000000"/>
          <w:sz w:val="24"/>
        </w:rPr>
        <w:t>r for any</w:t>
      </w:r>
      <w:ins w:id="32" w:author="Emma Richardson [SES]" w:date="2015-09-14T15:08:00Z">
        <w:r w:rsidR="003F53AD">
          <w:rPr>
            <w:rFonts w:ascii="Arial" w:hAnsi="Arial" w:cs="Arial"/>
            <w:color w:val="000000"/>
            <w:sz w:val="24"/>
          </w:rPr>
          <w:t xml:space="preserve"> </w:t>
        </w:r>
      </w:ins>
      <w:r w:rsidRPr="00DC342C">
        <w:rPr>
          <w:rFonts w:ascii="Arial" w:hAnsi="Arial" w:cs="Arial"/>
          <w:color w:val="000000"/>
          <w:sz w:val="24"/>
        </w:rPr>
        <w:t>one individual or team who</w:t>
      </w:r>
      <w:del w:id="33" w:author="Emma Richardson [SES]" w:date="2015-09-14T14:57:00Z">
        <w:r w:rsidRPr="00DC342C" w:rsidDel="008B4DB8">
          <w:rPr>
            <w:rFonts w:ascii="Arial" w:hAnsi="Arial" w:cs="Arial"/>
            <w:color w:val="000000"/>
            <w:sz w:val="24"/>
          </w:rPr>
          <w:delText xml:space="preserve"> has</w:delText>
        </w:r>
      </w:del>
      <w:r w:rsidRPr="00DC342C">
        <w:rPr>
          <w:rFonts w:ascii="Arial" w:hAnsi="Arial" w:cs="Arial"/>
          <w:color w:val="000000"/>
          <w:sz w:val="24"/>
        </w:rPr>
        <w:t xml:space="preserve">: </w:t>
      </w:r>
    </w:p>
    <w:p w:rsidR="00DC342C" w:rsidRPr="00DC342C" w:rsidRDefault="00DC342C" w:rsidP="00DC342C">
      <w:pPr>
        <w:ind w:left="720"/>
        <w:rPr>
          <w:rFonts w:ascii="Arial" w:hAnsi="Arial" w:cs="Arial"/>
          <w:sz w:val="24"/>
        </w:rPr>
      </w:pP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Conscientiously made a real contribution to health and safety in their area.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Went above and beyond what would normally be expected of them in their role to help to make the University a safer and healthier place to work and study.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 xml:space="preserve">Inspired or led people to create and/ or drive through and follow their health and safety change. 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Made a big difference to the way health and safety is carried out or promoted, with real results showing how things have improved.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Made a big difference to health and safety in their area, with real results.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Went above and beyond what would normally be expected of them in their health and safety role.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DC342C">
        <w:rPr>
          <w:rFonts w:ascii="Arial" w:hAnsi="Arial" w:cs="Arial"/>
          <w:color w:val="000000"/>
          <w:sz w:val="24"/>
        </w:rPr>
        <w:t>Made a big difference to the way health and safety is carried out or promoted – with real results showing improvements.</w:t>
      </w:r>
    </w:p>
    <w:p w:rsidR="00DC342C" w:rsidRPr="00DC342C" w:rsidRDefault="00DC342C" w:rsidP="00DC342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color w:val="000000"/>
          <w:sz w:val="24"/>
        </w:rPr>
        <w:t>Worked well as a team to go beyond what would normally be expected of them in their roles.</w:t>
      </w:r>
    </w:p>
    <w:p w:rsidR="00DC342C" w:rsidRPr="00DC342C" w:rsidRDefault="00DC342C" w:rsidP="008A6E5F">
      <w:pPr>
        <w:rPr>
          <w:rFonts w:ascii="Arial" w:hAnsi="Arial" w:cs="Arial"/>
          <w:b/>
          <w:sz w:val="24"/>
        </w:rPr>
      </w:pPr>
    </w:p>
    <w:p w:rsidR="00DC342C" w:rsidRPr="00DC342C" w:rsidRDefault="00DC342C" w:rsidP="008A6E5F">
      <w:pPr>
        <w:rPr>
          <w:rFonts w:ascii="Arial" w:hAnsi="Arial" w:cs="Arial"/>
          <w:b/>
          <w:sz w:val="24"/>
        </w:rPr>
      </w:pPr>
    </w:p>
    <w:p w:rsidR="008A6E5F" w:rsidRPr="00273384" w:rsidRDefault="008A6E5F" w:rsidP="008A6E5F">
      <w:pPr>
        <w:rPr>
          <w:rFonts w:ascii="Arial" w:hAnsi="Arial" w:cs="Arial"/>
          <w:b/>
          <w:sz w:val="24"/>
          <w:u w:val="single"/>
        </w:rPr>
      </w:pPr>
      <w:r w:rsidRPr="00273384">
        <w:rPr>
          <w:rFonts w:ascii="Arial" w:hAnsi="Arial" w:cs="Arial"/>
          <w:b/>
          <w:sz w:val="24"/>
          <w:u w:val="single"/>
        </w:rPr>
        <w:t xml:space="preserve">Criteria </w:t>
      </w:r>
    </w:p>
    <w:p w:rsidR="008A6E5F" w:rsidRPr="00DC342C" w:rsidRDefault="008A6E5F" w:rsidP="008A6E5F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 xml:space="preserve">Any </w:t>
      </w:r>
      <w:r w:rsidR="00C669B9" w:rsidRPr="00DC342C">
        <w:rPr>
          <w:rFonts w:ascii="Arial" w:hAnsi="Arial" w:cs="Arial"/>
          <w:sz w:val="24"/>
        </w:rPr>
        <w:t>actions and results</w:t>
      </w:r>
      <w:r w:rsidRPr="00DC342C">
        <w:rPr>
          <w:rFonts w:ascii="Arial" w:hAnsi="Arial" w:cs="Arial"/>
          <w:sz w:val="24"/>
        </w:rPr>
        <w:t xml:space="preserve"> </w:t>
      </w:r>
      <w:r w:rsidR="00C669B9" w:rsidRPr="00DC342C">
        <w:rPr>
          <w:rFonts w:ascii="Arial" w:hAnsi="Arial" w:cs="Arial"/>
          <w:sz w:val="24"/>
        </w:rPr>
        <w:t xml:space="preserve">described </w:t>
      </w:r>
      <w:r w:rsidRPr="00DC342C">
        <w:rPr>
          <w:rFonts w:ascii="Arial" w:hAnsi="Arial" w:cs="Arial"/>
          <w:sz w:val="24"/>
        </w:rPr>
        <w:t xml:space="preserve">must have taken place between </w:t>
      </w:r>
      <w:r w:rsidR="00FE1F2B" w:rsidRPr="00DC342C">
        <w:rPr>
          <w:rFonts w:ascii="Arial" w:hAnsi="Arial" w:cs="Arial"/>
          <w:sz w:val="24"/>
        </w:rPr>
        <w:t>1</w:t>
      </w:r>
      <w:del w:id="34" w:author="Emma Richardson [SES]" w:date="2015-09-14T15:11:00Z">
        <w:r w:rsidR="00FE1F2B" w:rsidRPr="00DC342C" w:rsidDel="003F53AD">
          <w:rPr>
            <w:rFonts w:ascii="Arial" w:hAnsi="Arial" w:cs="Arial"/>
            <w:sz w:val="24"/>
            <w:vertAlign w:val="superscript"/>
          </w:rPr>
          <w:delText>st</w:delText>
        </w:r>
      </w:del>
      <w:r w:rsidRPr="00DC342C">
        <w:rPr>
          <w:rFonts w:ascii="Arial" w:hAnsi="Arial" w:cs="Arial"/>
          <w:sz w:val="24"/>
        </w:rPr>
        <w:t xml:space="preserve"> Sept</w:t>
      </w:r>
      <w:r w:rsidR="0059043F">
        <w:rPr>
          <w:rFonts w:ascii="Arial" w:hAnsi="Arial" w:cs="Arial"/>
          <w:sz w:val="24"/>
        </w:rPr>
        <w:t>ember</w:t>
      </w:r>
      <w:r w:rsidRPr="00DC342C">
        <w:rPr>
          <w:rFonts w:ascii="Arial" w:hAnsi="Arial" w:cs="Arial"/>
          <w:sz w:val="24"/>
        </w:rPr>
        <w:t xml:space="preserve"> 201</w:t>
      </w:r>
      <w:r w:rsidR="00FE1F2B" w:rsidRPr="00DC342C">
        <w:rPr>
          <w:rFonts w:ascii="Arial" w:hAnsi="Arial" w:cs="Arial"/>
          <w:sz w:val="24"/>
        </w:rPr>
        <w:t>4</w:t>
      </w:r>
      <w:r w:rsidRPr="00DC342C">
        <w:rPr>
          <w:rFonts w:ascii="Arial" w:hAnsi="Arial" w:cs="Arial"/>
          <w:sz w:val="24"/>
        </w:rPr>
        <w:t xml:space="preserve"> and </w:t>
      </w:r>
      <w:ins w:id="35" w:author="Emma Richardson [SES]" w:date="2015-09-14T15:11:00Z">
        <w:r w:rsidR="003F53AD">
          <w:rPr>
            <w:rFonts w:ascii="Arial" w:hAnsi="Arial" w:cs="Arial"/>
            <w:sz w:val="24"/>
          </w:rPr>
          <w:br/>
        </w:r>
      </w:ins>
      <w:r w:rsidR="0059043F">
        <w:rPr>
          <w:rFonts w:ascii="Arial" w:hAnsi="Arial" w:cs="Arial"/>
          <w:sz w:val="24"/>
        </w:rPr>
        <w:t>3</w:t>
      </w:r>
      <w:r w:rsidRPr="00DC342C">
        <w:rPr>
          <w:rFonts w:ascii="Arial" w:hAnsi="Arial" w:cs="Arial"/>
          <w:sz w:val="24"/>
        </w:rPr>
        <w:t>1</w:t>
      </w:r>
      <w:del w:id="36" w:author="Emma Richardson [SES]" w:date="2015-09-14T15:11:00Z">
        <w:r w:rsidRPr="00DC342C" w:rsidDel="003F53AD">
          <w:rPr>
            <w:rFonts w:ascii="Arial" w:hAnsi="Arial" w:cs="Arial"/>
            <w:sz w:val="24"/>
            <w:vertAlign w:val="superscript"/>
          </w:rPr>
          <w:delText>st</w:delText>
        </w:r>
      </w:del>
      <w:r w:rsidRPr="00DC342C">
        <w:rPr>
          <w:rFonts w:ascii="Arial" w:hAnsi="Arial" w:cs="Arial"/>
          <w:sz w:val="24"/>
        </w:rPr>
        <w:t xml:space="preserve"> </w:t>
      </w:r>
      <w:r w:rsidR="0059043F">
        <w:rPr>
          <w:rFonts w:ascii="Arial" w:hAnsi="Arial" w:cs="Arial"/>
          <w:sz w:val="24"/>
        </w:rPr>
        <w:t>August</w:t>
      </w:r>
      <w:r w:rsidRPr="00DC342C">
        <w:rPr>
          <w:rFonts w:ascii="Arial" w:hAnsi="Arial" w:cs="Arial"/>
          <w:sz w:val="24"/>
        </w:rPr>
        <w:t xml:space="preserve"> 201</w:t>
      </w:r>
      <w:r w:rsidR="00FE1F2B" w:rsidRPr="00DC342C">
        <w:rPr>
          <w:rFonts w:ascii="Arial" w:hAnsi="Arial" w:cs="Arial"/>
          <w:sz w:val="24"/>
        </w:rPr>
        <w:t>5</w:t>
      </w:r>
      <w:r w:rsidRPr="00DC342C">
        <w:rPr>
          <w:rFonts w:ascii="Arial" w:hAnsi="Arial" w:cs="Arial"/>
          <w:sz w:val="24"/>
        </w:rPr>
        <w:t>.</w:t>
      </w:r>
    </w:p>
    <w:p w:rsidR="008A6E5F" w:rsidRPr="00DC342C" w:rsidRDefault="008A6E5F" w:rsidP="008A6E5F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Awards are only open to students or employees of the University of Leeds.</w:t>
      </w:r>
    </w:p>
    <w:p w:rsidR="00A039DE" w:rsidRPr="00DC342C" w:rsidRDefault="00A039DE" w:rsidP="008A6E5F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>Teams can be informal or formal groups; all members must be listed in the application.</w:t>
      </w:r>
    </w:p>
    <w:p w:rsidR="008A6E5F" w:rsidRPr="00DC342C" w:rsidRDefault="008A6E5F" w:rsidP="008A6E5F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 xml:space="preserve">The completed application form must be no longer than </w:t>
      </w:r>
      <w:ins w:id="37" w:author="Emma Richardson [SES]" w:date="2015-09-14T15:11:00Z">
        <w:r w:rsidR="003F53AD">
          <w:rPr>
            <w:rFonts w:ascii="Arial" w:hAnsi="Arial" w:cs="Arial"/>
            <w:sz w:val="24"/>
          </w:rPr>
          <w:t>three</w:t>
        </w:r>
      </w:ins>
      <w:del w:id="38" w:author="Emma Richardson [SES]" w:date="2015-09-14T15:11:00Z">
        <w:r w:rsidRPr="00DC342C" w:rsidDel="003F53AD">
          <w:rPr>
            <w:rFonts w:ascii="Arial" w:hAnsi="Arial" w:cs="Arial"/>
            <w:sz w:val="24"/>
          </w:rPr>
          <w:delText>3</w:delText>
        </w:r>
      </w:del>
      <w:r w:rsidRPr="00DC342C">
        <w:rPr>
          <w:rFonts w:ascii="Arial" w:hAnsi="Arial" w:cs="Arial"/>
          <w:sz w:val="24"/>
        </w:rPr>
        <w:t xml:space="preserve"> pages.</w:t>
      </w:r>
    </w:p>
    <w:p w:rsidR="008A6E5F" w:rsidRPr="00DC342C" w:rsidRDefault="008A6E5F" w:rsidP="008A6E5F">
      <w:pPr>
        <w:numPr>
          <w:ilvl w:val="0"/>
          <w:numId w:val="11"/>
        </w:numPr>
        <w:rPr>
          <w:rFonts w:ascii="Arial" w:hAnsi="Arial" w:cs="Arial"/>
          <w:sz w:val="24"/>
        </w:rPr>
      </w:pPr>
      <w:r w:rsidRPr="00DC342C">
        <w:rPr>
          <w:rFonts w:ascii="Arial" w:hAnsi="Arial" w:cs="Arial"/>
          <w:sz w:val="24"/>
        </w:rPr>
        <w:t xml:space="preserve">If you choose to send supporting evidence this should be no longer than </w:t>
      </w:r>
      <w:ins w:id="39" w:author="Emma Richardson [SES]" w:date="2015-09-14T15:11:00Z">
        <w:r w:rsidR="003F53AD">
          <w:rPr>
            <w:rFonts w:ascii="Arial" w:hAnsi="Arial" w:cs="Arial"/>
            <w:sz w:val="24"/>
          </w:rPr>
          <w:t>two</w:t>
        </w:r>
      </w:ins>
      <w:del w:id="40" w:author="Emma Richardson [SES]" w:date="2015-09-14T15:11:00Z">
        <w:r w:rsidRPr="00DC342C" w:rsidDel="003F53AD">
          <w:rPr>
            <w:rFonts w:ascii="Arial" w:hAnsi="Arial" w:cs="Arial"/>
            <w:sz w:val="24"/>
          </w:rPr>
          <w:delText>2</w:delText>
        </w:r>
      </w:del>
      <w:r w:rsidRPr="00DC342C">
        <w:rPr>
          <w:rFonts w:ascii="Arial" w:hAnsi="Arial" w:cs="Arial"/>
          <w:sz w:val="24"/>
        </w:rPr>
        <w:t xml:space="preserve"> sides of A4.</w:t>
      </w:r>
    </w:p>
    <w:p w:rsidR="00DC342C" w:rsidRPr="00DC342C" w:rsidRDefault="00DC342C" w:rsidP="00DC342C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8A6E5F" w:rsidRPr="00DC342C" w:rsidRDefault="008A6E5F" w:rsidP="00DC342C">
      <w:pPr>
        <w:rPr>
          <w:rFonts w:ascii="Arial" w:hAnsi="Arial" w:cs="Arial"/>
          <w:sz w:val="24"/>
        </w:rPr>
      </w:pPr>
    </w:p>
    <w:p w:rsidR="008A6E5F" w:rsidRDefault="008A6E5F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Default="00337ACE" w:rsidP="00DC342C">
      <w:pPr>
        <w:rPr>
          <w:rFonts w:ascii="Arial" w:hAnsi="Arial" w:cs="Arial"/>
          <w:sz w:val="28"/>
        </w:rPr>
      </w:pPr>
    </w:p>
    <w:p w:rsidR="00337ACE" w:rsidRPr="00DC342C" w:rsidRDefault="00337ACE" w:rsidP="00DC342C">
      <w:pPr>
        <w:rPr>
          <w:rFonts w:ascii="Arial" w:hAnsi="Arial" w:cs="Arial"/>
          <w:sz w:val="28"/>
        </w:rPr>
      </w:pPr>
    </w:p>
    <w:p w:rsidR="008A6E5F" w:rsidRPr="00337ACE" w:rsidRDefault="008A6E5F" w:rsidP="008A6E5F">
      <w:pPr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b/>
          <w:sz w:val="20"/>
          <w:szCs w:val="16"/>
          <w:u w:val="single"/>
        </w:rPr>
        <w:t>Terms and conditions</w:t>
      </w:r>
    </w:p>
    <w:p w:rsidR="008A6E5F" w:rsidRPr="00337ACE" w:rsidRDefault="008A6E5F" w:rsidP="008A6E5F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>This awards scheme is open to all employees and students of the University of Leeds.</w:t>
      </w:r>
    </w:p>
    <w:p w:rsidR="008A6E5F" w:rsidRPr="00337ACE" w:rsidRDefault="008A6E5F" w:rsidP="008A6E5F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>Forms arriving after the deadline will not be judged. We can’t accept responsibility for lost, damaged, incomplete or late entries.</w:t>
      </w:r>
    </w:p>
    <w:p w:rsidR="008A6E5F" w:rsidRPr="00337ACE" w:rsidRDefault="008A6E5F" w:rsidP="008A6E5F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 xml:space="preserve">The University of Leeds has the right to freely use and publicise case studies about the people and work described. </w:t>
      </w:r>
    </w:p>
    <w:p w:rsidR="008A6E5F" w:rsidRPr="00337ACE" w:rsidRDefault="008A6E5F" w:rsidP="008A6E5F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 xml:space="preserve">There is no cash alternative to the prizes; where a team wins a prize you must share it between you. </w:t>
      </w:r>
    </w:p>
    <w:p w:rsidR="008A6E5F" w:rsidRPr="00337ACE" w:rsidRDefault="008A6E5F" w:rsidP="008A6E5F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 xml:space="preserve">By entering this awards scheme you agree to these terms and conditions. </w:t>
      </w:r>
    </w:p>
    <w:p w:rsidR="008A6E5F" w:rsidRPr="00337ACE" w:rsidRDefault="008A6E5F" w:rsidP="008A6E5F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>The judges make their decision based on this form and supporting evidence. Their decision is final. N</w:t>
      </w:r>
      <w:r w:rsidR="00DC342C" w:rsidRPr="00337ACE">
        <w:rPr>
          <w:rFonts w:ascii="Arial" w:hAnsi="Arial" w:cs="Arial"/>
          <w:sz w:val="20"/>
          <w:szCs w:val="16"/>
        </w:rPr>
        <w:t>o correspondence will be</w:t>
      </w:r>
      <w:r w:rsidRPr="00337ACE">
        <w:rPr>
          <w:rFonts w:ascii="Arial" w:hAnsi="Arial" w:cs="Arial"/>
          <w:sz w:val="20"/>
          <w:szCs w:val="16"/>
        </w:rPr>
        <w:t xml:space="preserve"> entered into and if no suitable entries are received, the award may not be given this year.</w:t>
      </w:r>
    </w:p>
    <w:p w:rsidR="005B0D14" w:rsidRPr="00337ACE" w:rsidRDefault="008A6E5F" w:rsidP="002A237B">
      <w:pPr>
        <w:numPr>
          <w:ilvl w:val="0"/>
          <w:numId w:val="13"/>
        </w:numPr>
        <w:ind w:left="284" w:hanging="284"/>
        <w:rPr>
          <w:rFonts w:ascii="Arial" w:hAnsi="Arial" w:cs="Arial"/>
          <w:sz w:val="20"/>
          <w:szCs w:val="16"/>
        </w:rPr>
      </w:pPr>
      <w:r w:rsidRPr="00337ACE">
        <w:rPr>
          <w:rFonts w:ascii="Arial" w:hAnsi="Arial" w:cs="Arial"/>
          <w:sz w:val="20"/>
          <w:szCs w:val="16"/>
        </w:rPr>
        <w:t>Chairs reserve the right to final ratification of decisions</w:t>
      </w:r>
    </w:p>
    <w:sectPr w:rsidR="005B0D14" w:rsidRPr="00337ACE" w:rsidSect="00FE1F2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1F" w:rsidRDefault="00FB251F" w:rsidP="008A6E5F">
      <w:r>
        <w:separator/>
      </w:r>
    </w:p>
  </w:endnote>
  <w:endnote w:type="continuationSeparator" w:id="0">
    <w:p w:rsidR="00FB251F" w:rsidRDefault="00FB251F" w:rsidP="008A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22" w:rsidRDefault="00624322" w:rsidP="00064B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BC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1F" w:rsidRDefault="00FB251F" w:rsidP="008A6E5F">
      <w:r>
        <w:separator/>
      </w:r>
    </w:p>
  </w:footnote>
  <w:footnote w:type="continuationSeparator" w:id="0">
    <w:p w:rsidR="00FB251F" w:rsidRDefault="00FB251F" w:rsidP="008A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22" w:rsidRDefault="00FA2B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3285" o:spid="_x0000_s2050" type="#_x0000_t136" style="position:absolute;margin-left:0;margin-top:0;width:708pt;height:53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ce-Chancellor's Awards for Health and Safety 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22" w:rsidRDefault="00FA2B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3286" o:spid="_x0000_s2051" type="#_x0000_t136" style="position:absolute;margin-left:0;margin-top:0;width:708pt;height:53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ce-Chancellor's Awards for Health and Safety 2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22" w:rsidRDefault="00FA2B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3284" o:spid="_x0000_s2049" type="#_x0000_t136" style="position:absolute;margin-left:0;margin-top:0;width:708pt;height:53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ce-Chancellor's Awards for Health and Safety 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0721A"/>
    <w:multiLevelType w:val="hybridMultilevel"/>
    <w:tmpl w:val="5BAC70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36830BA"/>
    <w:multiLevelType w:val="hybridMultilevel"/>
    <w:tmpl w:val="3A10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CA6"/>
    <w:multiLevelType w:val="hybridMultilevel"/>
    <w:tmpl w:val="DF8E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898E4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928C3"/>
    <w:multiLevelType w:val="hybridMultilevel"/>
    <w:tmpl w:val="D47A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93701"/>
    <w:multiLevelType w:val="hybridMultilevel"/>
    <w:tmpl w:val="AB102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643797"/>
    <w:multiLevelType w:val="hybridMultilevel"/>
    <w:tmpl w:val="918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94C40"/>
    <w:multiLevelType w:val="hybridMultilevel"/>
    <w:tmpl w:val="12BAE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F"/>
    <w:rsid w:val="000154C9"/>
    <w:rsid w:val="0004703F"/>
    <w:rsid w:val="00064B5A"/>
    <w:rsid w:val="000A395C"/>
    <w:rsid w:val="001964A8"/>
    <w:rsid w:val="001C2F45"/>
    <w:rsid w:val="00273123"/>
    <w:rsid w:val="00273384"/>
    <w:rsid w:val="002A237B"/>
    <w:rsid w:val="002C2A28"/>
    <w:rsid w:val="00330467"/>
    <w:rsid w:val="00337ACE"/>
    <w:rsid w:val="003400F1"/>
    <w:rsid w:val="003F53AD"/>
    <w:rsid w:val="00416AA0"/>
    <w:rsid w:val="004E17A9"/>
    <w:rsid w:val="00525C5D"/>
    <w:rsid w:val="0056264E"/>
    <w:rsid w:val="0059043F"/>
    <w:rsid w:val="005B0D14"/>
    <w:rsid w:val="005B7C20"/>
    <w:rsid w:val="005C161B"/>
    <w:rsid w:val="00624322"/>
    <w:rsid w:val="006422C8"/>
    <w:rsid w:val="006F163E"/>
    <w:rsid w:val="008619DA"/>
    <w:rsid w:val="00873D7B"/>
    <w:rsid w:val="00880119"/>
    <w:rsid w:val="00890E90"/>
    <w:rsid w:val="008A6E5F"/>
    <w:rsid w:val="008B4DB8"/>
    <w:rsid w:val="0091059B"/>
    <w:rsid w:val="00930117"/>
    <w:rsid w:val="00984342"/>
    <w:rsid w:val="009B69DD"/>
    <w:rsid w:val="009C0837"/>
    <w:rsid w:val="009C6F97"/>
    <w:rsid w:val="009E2653"/>
    <w:rsid w:val="00A039DE"/>
    <w:rsid w:val="00A2529F"/>
    <w:rsid w:val="00A36CF5"/>
    <w:rsid w:val="00A70A4D"/>
    <w:rsid w:val="00AD1B4C"/>
    <w:rsid w:val="00AD3173"/>
    <w:rsid w:val="00B23E4E"/>
    <w:rsid w:val="00B3772F"/>
    <w:rsid w:val="00B73992"/>
    <w:rsid w:val="00B7564E"/>
    <w:rsid w:val="00B76B8C"/>
    <w:rsid w:val="00BB4D72"/>
    <w:rsid w:val="00BF7C01"/>
    <w:rsid w:val="00C33A76"/>
    <w:rsid w:val="00C43089"/>
    <w:rsid w:val="00C669B9"/>
    <w:rsid w:val="00C97457"/>
    <w:rsid w:val="00CA19CD"/>
    <w:rsid w:val="00D00D33"/>
    <w:rsid w:val="00DC342C"/>
    <w:rsid w:val="00E03519"/>
    <w:rsid w:val="00E057DF"/>
    <w:rsid w:val="00E209F2"/>
    <w:rsid w:val="00E52423"/>
    <w:rsid w:val="00EB66B1"/>
    <w:rsid w:val="00F069FC"/>
    <w:rsid w:val="00F20023"/>
    <w:rsid w:val="00F30E46"/>
    <w:rsid w:val="00F367F1"/>
    <w:rsid w:val="00F419B2"/>
    <w:rsid w:val="00FA2BCB"/>
    <w:rsid w:val="00FB251F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uiPriority w:val="99"/>
    <w:unhideWhenUsed/>
    <w:rsid w:val="008A6E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6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E5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E5F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5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Hyperlink">
    <w:name w:val="Hyperlink"/>
    <w:uiPriority w:val="99"/>
    <w:unhideWhenUsed/>
    <w:rsid w:val="008A6E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6E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E5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E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E5F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5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y@leeds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Johnson</dc:creator>
  <cp:lastModifiedBy>Emma Richardson [SES]</cp:lastModifiedBy>
  <cp:revision>5</cp:revision>
  <cp:lastPrinted>2015-08-27T12:57:00Z</cp:lastPrinted>
  <dcterms:created xsi:type="dcterms:W3CDTF">2015-09-04T12:23:00Z</dcterms:created>
  <dcterms:modified xsi:type="dcterms:W3CDTF">2015-09-14T14:32:00Z</dcterms:modified>
</cp:coreProperties>
</file>